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D052D" w14:textId="7AC046E5" w:rsidR="009B42C3" w:rsidRPr="009B42C3" w:rsidRDefault="009B42C3" w:rsidP="009B42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pt-BR"/>
        </w:rPr>
      </w:pPr>
      <w:bookmarkStart w:id="0" w:name="_GoBack"/>
      <w:bookmarkEnd w:id="0"/>
      <w:r w:rsidRPr="009B42C3">
        <w:rPr>
          <w:rFonts w:ascii="Times New Roman" w:eastAsia="Times New Roman" w:hAnsi="Times New Roman" w:cs="Times New Roman"/>
          <w:b/>
          <w:lang w:val="en-US" w:eastAsia="pt-BR"/>
        </w:rPr>
        <w:t xml:space="preserve">Call </w:t>
      </w:r>
      <w:r>
        <w:rPr>
          <w:rFonts w:ascii="Times New Roman" w:eastAsia="Times New Roman" w:hAnsi="Times New Roman" w:cs="Times New Roman"/>
          <w:b/>
          <w:lang w:val="en-US" w:eastAsia="pt-BR"/>
        </w:rPr>
        <w:t>for papers Special Issue</w:t>
      </w:r>
      <w:r w:rsidRPr="00CD5341">
        <w:rPr>
          <w:lang w:val="fr-FR"/>
        </w:rPr>
        <w:t xml:space="preserve"> “</w:t>
      </w:r>
      <w:r w:rsidRPr="009B42C3">
        <w:rPr>
          <w:rFonts w:ascii="Times New Roman" w:eastAsia="Times New Roman" w:hAnsi="Times New Roman" w:cs="Times New Roman"/>
          <w:b/>
          <w:lang w:val="en-US" w:eastAsia="pt-BR"/>
        </w:rPr>
        <w:t>Communication and Consumer Culture in the South</w:t>
      </w:r>
      <w:r>
        <w:rPr>
          <w:rFonts w:ascii="Times New Roman" w:eastAsia="Times New Roman" w:hAnsi="Times New Roman" w:cs="Times New Roman"/>
          <w:b/>
          <w:lang w:val="en-US" w:eastAsia="pt-BR"/>
        </w:rPr>
        <w:t xml:space="preserve">” </w:t>
      </w:r>
      <w:r w:rsidRPr="009B42C3">
        <w:rPr>
          <w:rFonts w:ascii="Times New Roman" w:eastAsia="Times New Roman" w:hAnsi="Times New Roman" w:cs="Times New Roman"/>
          <w:b/>
          <w:lang w:val="en-US" w:eastAsia="pt-BR"/>
        </w:rPr>
        <w:t xml:space="preserve">Atlantic </w:t>
      </w:r>
      <w:r>
        <w:rPr>
          <w:rFonts w:ascii="Times New Roman" w:eastAsia="Times New Roman" w:hAnsi="Times New Roman" w:cs="Times New Roman"/>
          <w:b/>
          <w:lang w:val="en-US" w:eastAsia="pt-BR"/>
        </w:rPr>
        <w:t>– journal</w:t>
      </w:r>
      <w:r w:rsidR="00CD5341">
        <w:rPr>
          <w:rFonts w:ascii="Times New Roman" w:eastAsia="Times New Roman" w:hAnsi="Times New Roman" w:cs="Times New Roman"/>
          <w:b/>
          <w:lang w:val="en-US" w:eastAsia="pt-BR"/>
        </w:rPr>
        <w:t xml:space="preserve"> </w:t>
      </w:r>
      <w:r w:rsidRPr="009B42C3">
        <w:rPr>
          <w:rFonts w:ascii="Times New Roman" w:eastAsia="Times New Roman" w:hAnsi="Times New Roman" w:cs="Times New Roman"/>
          <w:b/>
          <w:lang w:val="en-US" w:eastAsia="pt-BR"/>
        </w:rPr>
        <w:t>Commu</w:t>
      </w:r>
      <w:r w:rsidR="00CD5341">
        <w:rPr>
          <w:rFonts w:ascii="Times New Roman" w:eastAsia="Times New Roman" w:hAnsi="Times New Roman" w:cs="Times New Roman"/>
          <w:b/>
          <w:lang w:val="en-US" w:eastAsia="pt-BR"/>
        </w:rPr>
        <w:t>nication, Media and Consumption</w:t>
      </w:r>
      <w:r w:rsidRPr="009B42C3">
        <w:rPr>
          <w:rFonts w:ascii="Times New Roman" w:eastAsia="Times New Roman" w:hAnsi="Times New Roman" w:cs="Times New Roman"/>
          <w:b/>
          <w:lang w:val="en-US" w:eastAsia="pt-BR"/>
        </w:rPr>
        <w:t>, ESPM-SP</w:t>
      </w:r>
    </w:p>
    <w:p w14:paraId="53B39F4E" w14:textId="0ADC4048" w:rsidR="00C8078D" w:rsidRPr="00020B38" w:rsidRDefault="003303CB" w:rsidP="0028578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en-US" w:eastAsia="pt-BR"/>
        </w:rPr>
      </w:pPr>
      <w:r w:rsidRPr="00020B38">
        <w:rPr>
          <w:rFonts w:ascii="Times New Roman" w:eastAsia="Times New Roman" w:hAnsi="Times New Roman" w:cs="Times New Roman"/>
          <w:lang w:val="en-US" w:eastAsia="pt-BR"/>
        </w:rPr>
        <w:t xml:space="preserve">The </w:t>
      </w:r>
      <w:r w:rsidR="00170F0D" w:rsidRPr="00020B38">
        <w:rPr>
          <w:rFonts w:ascii="Times New Roman" w:eastAsia="Times New Roman" w:hAnsi="Times New Roman" w:cs="Times New Roman"/>
          <w:lang w:val="en-US" w:eastAsia="pt-BR"/>
        </w:rPr>
        <w:t xml:space="preserve">scholarly </w:t>
      </w:r>
      <w:r w:rsidRPr="00020B38">
        <w:rPr>
          <w:rFonts w:ascii="Times New Roman" w:eastAsia="Times New Roman" w:hAnsi="Times New Roman" w:cs="Times New Roman"/>
          <w:lang w:val="en-US" w:eastAsia="pt-BR"/>
        </w:rPr>
        <w:t xml:space="preserve">journal </w:t>
      </w:r>
      <w:proofErr w:type="spellStart"/>
      <w:r w:rsidR="00FE3A93" w:rsidRPr="00020B38">
        <w:rPr>
          <w:rFonts w:ascii="Times New Roman" w:eastAsia="Times New Roman" w:hAnsi="Times New Roman" w:cs="Times New Roman"/>
          <w:i/>
          <w:lang w:val="en-US" w:eastAsia="pt-BR"/>
        </w:rPr>
        <w:t>Comunicação</w:t>
      </w:r>
      <w:proofErr w:type="spellEnd"/>
      <w:r w:rsidR="00FE3A93" w:rsidRPr="00020B38">
        <w:rPr>
          <w:rFonts w:ascii="Times New Roman" w:eastAsia="Times New Roman" w:hAnsi="Times New Roman" w:cs="Times New Roman"/>
          <w:i/>
          <w:lang w:val="en-US" w:eastAsia="pt-BR"/>
        </w:rPr>
        <w:t xml:space="preserve">, </w:t>
      </w:r>
      <w:proofErr w:type="spellStart"/>
      <w:r w:rsidR="00FE3A93" w:rsidRPr="00020B38">
        <w:rPr>
          <w:rFonts w:ascii="Times New Roman" w:eastAsia="Times New Roman" w:hAnsi="Times New Roman" w:cs="Times New Roman"/>
          <w:i/>
          <w:lang w:val="en-US" w:eastAsia="pt-BR"/>
        </w:rPr>
        <w:t>Mídia</w:t>
      </w:r>
      <w:proofErr w:type="spellEnd"/>
      <w:r w:rsidR="00FE3A93" w:rsidRPr="00020B38">
        <w:rPr>
          <w:rFonts w:ascii="Times New Roman" w:eastAsia="Times New Roman" w:hAnsi="Times New Roman" w:cs="Times New Roman"/>
          <w:i/>
          <w:lang w:val="en-US" w:eastAsia="pt-BR"/>
        </w:rPr>
        <w:t xml:space="preserve"> e </w:t>
      </w:r>
      <w:proofErr w:type="spellStart"/>
      <w:r w:rsidR="00FE3A93" w:rsidRPr="00020B38">
        <w:rPr>
          <w:rFonts w:ascii="Times New Roman" w:eastAsia="Times New Roman" w:hAnsi="Times New Roman" w:cs="Times New Roman"/>
          <w:i/>
          <w:lang w:val="en-US" w:eastAsia="pt-BR"/>
        </w:rPr>
        <w:t>Consumo</w:t>
      </w:r>
      <w:proofErr w:type="spellEnd"/>
      <w:r w:rsidR="00BF5439" w:rsidRPr="00020B38">
        <w:rPr>
          <w:rFonts w:ascii="Times New Roman" w:eastAsia="Times New Roman" w:hAnsi="Times New Roman" w:cs="Times New Roman"/>
          <w:lang w:val="en-US" w:eastAsia="pt-BR"/>
        </w:rPr>
        <w:t xml:space="preserve"> (Communication, Media and Consumption)</w:t>
      </w:r>
      <w:r w:rsidR="00FE3A93" w:rsidRPr="00020B38">
        <w:rPr>
          <w:rFonts w:ascii="Times New Roman" w:eastAsia="Times New Roman" w:hAnsi="Times New Roman" w:cs="Times New Roman"/>
          <w:lang w:val="en-US" w:eastAsia="pt-BR"/>
        </w:rPr>
        <w:t xml:space="preserve">, </w:t>
      </w:r>
      <w:r w:rsidRPr="00020B38">
        <w:rPr>
          <w:rFonts w:ascii="Times New Roman" w:eastAsia="Times New Roman" w:hAnsi="Times New Roman" w:cs="Times New Roman"/>
          <w:lang w:val="en-US" w:eastAsia="pt-BR"/>
        </w:rPr>
        <w:t xml:space="preserve">evaluated </w:t>
      </w:r>
      <w:r w:rsidR="00BF5439" w:rsidRPr="00020B38">
        <w:rPr>
          <w:rFonts w:ascii="Times New Roman" w:eastAsia="Times New Roman" w:hAnsi="Times New Roman" w:cs="Times New Roman"/>
          <w:lang w:val="en-US" w:eastAsia="pt-BR"/>
        </w:rPr>
        <w:t xml:space="preserve">as level </w:t>
      </w:r>
      <w:r w:rsidR="00FE3A93" w:rsidRPr="00020B38">
        <w:rPr>
          <w:rFonts w:ascii="Times New Roman" w:eastAsia="Times New Roman" w:hAnsi="Times New Roman" w:cs="Times New Roman"/>
          <w:lang w:val="en-US" w:eastAsia="pt-BR"/>
        </w:rPr>
        <w:t xml:space="preserve">B1 </w:t>
      </w:r>
      <w:r w:rsidRPr="00020B38">
        <w:rPr>
          <w:rFonts w:ascii="Times New Roman" w:eastAsia="Times New Roman" w:hAnsi="Times New Roman" w:cs="Times New Roman"/>
          <w:lang w:val="en-US" w:eastAsia="pt-BR"/>
        </w:rPr>
        <w:t xml:space="preserve">on </w:t>
      </w:r>
      <w:proofErr w:type="spellStart"/>
      <w:r w:rsidR="00FE3A93" w:rsidRPr="00020B38">
        <w:rPr>
          <w:rFonts w:ascii="Times New Roman" w:eastAsia="Times New Roman" w:hAnsi="Times New Roman" w:cs="Times New Roman"/>
          <w:lang w:val="en-US" w:eastAsia="pt-BR"/>
        </w:rPr>
        <w:t>Qualis</w:t>
      </w:r>
      <w:proofErr w:type="spellEnd"/>
      <w:r w:rsidR="00610064" w:rsidRPr="00020B38">
        <w:rPr>
          <w:rFonts w:ascii="Times New Roman" w:eastAsia="Times New Roman" w:hAnsi="Times New Roman" w:cs="Times New Roman"/>
          <w:lang w:val="en-US" w:eastAsia="pt-BR"/>
        </w:rPr>
        <w:t>-Capes</w:t>
      </w:r>
      <w:r w:rsidRPr="00020B38">
        <w:rPr>
          <w:rFonts w:ascii="Times New Roman" w:eastAsia="Times New Roman" w:hAnsi="Times New Roman" w:cs="Times New Roman"/>
          <w:lang w:val="en-US" w:eastAsia="pt-BR"/>
        </w:rPr>
        <w:t xml:space="preserve"> system</w:t>
      </w:r>
      <w:r w:rsidR="00BF5439" w:rsidRPr="00020B38">
        <w:rPr>
          <w:rFonts w:ascii="Times New Roman" w:eastAsia="Times New Roman" w:hAnsi="Times New Roman" w:cs="Times New Roman"/>
          <w:lang w:val="en-US" w:eastAsia="pt-BR"/>
        </w:rPr>
        <w:t xml:space="preserve"> (range A1-B5)</w:t>
      </w:r>
      <w:r w:rsidR="00170F0D" w:rsidRPr="00020B38">
        <w:rPr>
          <w:rFonts w:ascii="Times New Roman" w:eastAsia="Times New Roman" w:hAnsi="Times New Roman" w:cs="Times New Roman"/>
          <w:lang w:val="en-US" w:eastAsia="pt-BR"/>
        </w:rPr>
        <w:t xml:space="preserve"> in the Brazilian academy</w:t>
      </w:r>
      <w:r w:rsidR="00FE3A93" w:rsidRPr="00020B38">
        <w:rPr>
          <w:rFonts w:ascii="Times New Roman" w:eastAsia="Times New Roman" w:hAnsi="Times New Roman" w:cs="Times New Roman"/>
          <w:lang w:val="en-US" w:eastAsia="pt-BR"/>
        </w:rPr>
        <w:t xml:space="preserve">, </w:t>
      </w:r>
      <w:r w:rsidRPr="00020B38">
        <w:rPr>
          <w:rFonts w:ascii="Times New Roman" w:eastAsia="Times New Roman" w:hAnsi="Times New Roman" w:cs="Times New Roman"/>
          <w:lang w:val="en-US" w:eastAsia="pt-BR"/>
        </w:rPr>
        <w:t>makes public the C</w:t>
      </w:r>
      <w:r w:rsidR="00FE3A93" w:rsidRPr="00020B38">
        <w:rPr>
          <w:rFonts w:ascii="Times New Roman" w:eastAsia="Times New Roman" w:hAnsi="Times New Roman" w:cs="Times New Roman"/>
          <w:lang w:val="en-US" w:eastAsia="pt-BR"/>
        </w:rPr>
        <w:t>all for Papers</w:t>
      </w:r>
      <w:r w:rsidRPr="00020B38">
        <w:rPr>
          <w:rFonts w:ascii="Times New Roman" w:eastAsia="Times New Roman" w:hAnsi="Times New Roman" w:cs="Times New Roman"/>
          <w:lang w:val="en-US" w:eastAsia="pt-BR"/>
        </w:rPr>
        <w:t xml:space="preserve"> for a </w:t>
      </w:r>
      <w:r w:rsidR="00170F0D" w:rsidRPr="00020B38">
        <w:rPr>
          <w:rFonts w:ascii="Times New Roman" w:eastAsia="Times New Roman" w:hAnsi="Times New Roman" w:cs="Times New Roman"/>
          <w:lang w:val="en-US" w:eastAsia="pt-BR"/>
        </w:rPr>
        <w:t>S</w:t>
      </w:r>
      <w:r w:rsidRPr="00020B38">
        <w:rPr>
          <w:rFonts w:ascii="Times New Roman" w:eastAsia="Times New Roman" w:hAnsi="Times New Roman" w:cs="Times New Roman"/>
          <w:lang w:val="en-US" w:eastAsia="pt-BR"/>
        </w:rPr>
        <w:t xml:space="preserve">pecial </w:t>
      </w:r>
      <w:r w:rsidR="00170F0D" w:rsidRPr="00020B38">
        <w:rPr>
          <w:rFonts w:ascii="Times New Roman" w:eastAsia="Times New Roman" w:hAnsi="Times New Roman" w:cs="Times New Roman"/>
          <w:lang w:val="en-US" w:eastAsia="pt-BR"/>
        </w:rPr>
        <w:t>I</w:t>
      </w:r>
      <w:r w:rsidRPr="00020B38">
        <w:rPr>
          <w:rFonts w:ascii="Times New Roman" w:eastAsia="Times New Roman" w:hAnsi="Times New Roman" w:cs="Times New Roman"/>
          <w:lang w:val="en-US" w:eastAsia="pt-BR"/>
        </w:rPr>
        <w:t xml:space="preserve">ssue to be </w:t>
      </w:r>
      <w:r w:rsidR="00170F0D" w:rsidRPr="00020B38">
        <w:rPr>
          <w:rFonts w:ascii="Times New Roman" w:eastAsia="Times New Roman" w:hAnsi="Times New Roman" w:cs="Times New Roman"/>
          <w:lang w:val="en-US" w:eastAsia="pt-BR"/>
        </w:rPr>
        <w:t xml:space="preserve">published in </w:t>
      </w:r>
      <w:r w:rsidRPr="00020B38">
        <w:rPr>
          <w:rFonts w:ascii="Times New Roman" w:eastAsia="Times New Roman" w:hAnsi="Times New Roman" w:cs="Times New Roman"/>
          <w:lang w:val="en-US" w:eastAsia="pt-BR"/>
        </w:rPr>
        <w:t>December 2015</w:t>
      </w:r>
      <w:r w:rsidR="00FC36B9" w:rsidRPr="00020B38">
        <w:rPr>
          <w:rFonts w:ascii="Times New Roman" w:eastAsia="Times New Roman" w:hAnsi="Times New Roman" w:cs="Times New Roman"/>
          <w:lang w:val="en-US" w:eastAsia="pt-BR"/>
        </w:rPr>
        <w:t xml:space="preserve">, </w:t>
      </w:r>
      <w:r w:rsidRPr="00020B38">
        <w:rPr>
          <w:rFonts w:ascii="Times New Roman" w:eastAsia="Times New Roman" w:hAnsi="Times New Roman" w:cs="Times New Roman"/>
          <w:lang w:val="en-US" w:eastAsia="pt-BR"/>
        </w:rPr>
        <w:t>havin</w:t>
      </w:r>
      <w:r w:rsidR="00BF5439" w:rsidRPr="00020B38">
        <w:rPr>
          <w:rFonts w:ascii="Times New Roman" w:eastAsia="Times New Roman" w:hAnsi="Times New Roman" w:cs="Times New Roman"/>
          <w:lang w:val="en-US" w:eastAsia="pt-BR"/>
        </w:rPr>
        <w:t>g</w:t>
      </w:r>
      <w:r w:rsidRPr="00020B38">
        <w:rPr>
          <w:rFonts w:ascii="Times New Roman" w:eastAsia="Times New Roman" w:hAnsi="Times New Roman" w:cs="Times New Roman"/>
          <w:lang w:val="en-US" w:eastAsia="pt-BR"/>
        </w:rPr>
        <w:t xml:space="preserve"> as invited editors </w:t>
      </w:r>
      <w:r w:rsidR="00170F0D" w:rsidRPr="00020B38">
        <w:rPr>
          <w:rFonts w:ascii="Times New Roman" w:eastAsia="Times New Roman" w:hAnsi="Times New Roman" w:cs="Times New Roman"/>
          <w:lang w:val="en-US" w:eastAsia="pt-BR"/>
        </w:rPr>
        <w:t>Dr.</w:t>
      </w:r>
      <w:r w:rsidR="00FC36B9" w:rsidRPr="00020B38">
        <w:rPr>
          <w:rFonts w:ascii="Times New Roman" w:eastAsia="Times New Roman" w:hAnsi="Times New Roman" w:cs="Times New Roman"/>
          <w:lang w:val="en-US" w:eastAsia="pt-BR"/>
        </w:rPr>
        <w:t xml:space="preserve"> Mehita Iqan</w:t>
      </w:r>
      <w:r w:rsidR="000C126A" w:rsidRPr="00020B38">
        <w:rPr>
          <w:rFonts w:ascii="Times New Roman" w:eastAsia="Times New Roman" w:hAnsi="Times New Roman" w:cs="Times New Roman"/>
          <w:lang w:val="en-US" w:eastAsia="pt-BR"/>
        </w:rPr>
        <w:t>i</w:t>
      </w:r>
      <w:r w:rsidR="00C8078D" w:rsidRPr="00020B38">
        <w:rPr>
          <w:rFonts w:ascii="Times New Roman" w:eastAsia="Times New Roman" w:hAnsi="Times New Roman" w:cs="Times New Roman"/>
          <w:lang w:val="en-US" w:eastAsia="pt-BR"/>
        </w:rPr>
        <w:t xml:space="preserve">, </w:t>
      </w:r>
      <w:r w:rsidRPr="00020B38">
        <w:rPr>
          <w:rFonts w:ascii="Times New Roman" w:eastAsia="Times New Roman" w:hAnsi="Times New Roman" w:cs="Times New Roman"/>
          <w:lang w:val="en-US" w:eastAsia="pt-BR"/>
        </w:rPr>
        <w:t xml:space="preserve">from </w:t>
      </w:r>
      <w:r w:rsidR="00170F0D" w:rsidRPr="00020B38">
        <w:rPr>
          <w:rFonts w:ascii="Times New Roman" w:eastAsia="Times New Roman" w:hAnsi="Times New Roman" w:cs="Times New Roman"/>
          <w:lang w:val="en-US" w:eastAsia="pt-BR"/>
        </w:rPr>
        <w:t xml:space="preserve">Media Studies at the </w:t>
      </w:r>
      <w:r w:rsidR="00C8078D" w:rsidRPr="00020B38">
        <w:rPr>
          <w:rFonts w:ascii="Times New Roman" w:eastAsia="Times New Roman" w:hAnsi="Times New Roman" w:cs="Times New Roman"/>
          <w:lang w:val="en-US" w:eastAsia="pt-BR"/>
        </w:rPr>
        <w:t xml:space="preserve">University of </w:t>
      </w:r>
      <w:r w:rsidR="00170F0D" w:rsidRPr="00020B38">
        <w:rPr>
          <w:rFonts w:ascii="Times New Roman" w:eastAsia="Times New Roman" w:hAnsi="Times New Roman" w:cs="Times New Roman"/>
          <w:lang w:val="en-US" w:eastAsia="pt-BR"/>
        </w:rPr>
        <w:t xml:space="preserve">the </w:t>
      </w:r>
      <w:r w:rsidR="00C8078D" w:rsidRPr="00020B38">
        <w:rPr>
          <w:rFonts w:ascii="Times New Roman" w:eastAsia="Times New Roman" w:hAnsi="Times New Roman" w:cs="Times New Roman"/>
          <w:lang w:val="en-US" w:eastAsia="pt-BR"/>
        </w:rPr>
        <w:t>Witwatersran</w:t>
      </w:r>
      <w:r w:rsidR="000C126A" w:rsidRPr="00020B38">
        <w:rPr>
          <w:rFonts w:ascii="Times New Roman" w:eastAsia="Times New Roman" w:hAnsi="Times New Roman" w:cs="Times New Roman"/>
          <w:lang w:val="en-US" w:eastAsia="pt-BR"/>
        </w:rPr>
        <w:t>d</w:t>
      </w:r>
      <w:r w:rsidR="00C8078D" w:rsidRPr="00020B38">
        <w:rPr>
          <w:rFonts w:ascii="Times New Roman" w:eastAsia="Times New Roman" w:hAnsi="Times New Roman" w:cs="Times New Roman"/>
          <w:lang w:val="en-US" w:eastAsia="pt-BR"/>
        </w:rPr>
        <w:t xml:space="preserve"> (Johannesburg-</w:t>
      </w:r>
      <w:r w:rsidR="00BF5439" w:rsidRPr="00020B38">
        <w:rPr>
          <w:rFonts w:ascii="Times New Roman" w:eastAsia="Times New Roman" w:hAnsi="Times New Roman" w:cs="Times New Roman"/>
          <w:lang w:val="en-US" w:eastAsia="pt-BR"/>
        </w:rPr>
        <w:t>South A</w:t>
      </w:r>
      <w:r w:rsidR="00C8078D" w:rsidRPr="00020B38">
        <w:rPr>
          <w:rFonts w:ascii="Times New Roman" w:eastAsia="Times New Roman" w:hAnsi="Times New Roman" w:cs="Times New Roman"/>
          <w:lang w:val="en-US" w:eastAsia="pt-BR"/>
        </w:rPr>
        <w:t>frica),</w:t>
      </w:r>
      <w:r w:rsidRPr="00020B38">
        <w:rPr>
          <w:rFonts w:ascii="Times New Roman" w:eastAsia="Times New Roman" w:hAnsi="Times New Roman" w:cs="Times New Roman"/>
          <w:lang w:val="en-US" w:eastAsia="pt-BR"/>
        </w:rPr>
        <w:t xml:space="preserve"> and </w:t>
      </w:r>
      <w:proofErr w:type="spellStart"/>
      <w:r w:rsidR="00FC36B9" w:rsidRPr="00020B38">
        <w:rPr>
          <w:rFonts w:ascii="Times New Roman" w:eastAsia="Times New Roman" w:hAnsi="Times New Roman" w:cs="Times New Roman"/>
          <w:lang w:val="en-US" w:eastAsia="pt-BR"/>
        </w:rPr>
        <w:t>Prof</w:t>
      </w:r>
      <w:r w:rsidR="00BF5439" w:rsidRPr="00020B38">
        <w:rPr>
          <w:rFonts w:ascii="Times New Roman" w:eastAsia="Times New Roman" w:hAnsi="Times New Roman" w:cs="Times New Roman"/>
          <w:lang w:val="en-US" w:eastAsia="pt-BR"/>
        </w:rPr>
        <w:t>a</w:t>
      </w:r>
      <w:proofErr w:type="spellEnd"/>
      <w:r w:rsidR="00FC36B9" w:rsidRPr="00020B38">
        <w:rPr>
          <w:rFonts w:ascii="Times New Roman" w:eastAsia="Times New Roman" w:hAnsi="Times New Roman" w:cs="Times New Roman"/>
          <w:lang w:val="en-US" w:eastAsia="pt-BR"/>
        </w:rPr>
        <w:t xml:space="preserve">. </w:t>
      </w:r>
      <w:proofErr w:type="spellStart"/>
      <w:r w:rsidR="00FC36B9" w:rsidRPr="00020B38">
        <w:rPr>
          <w:rFonts w:ascii="Times New Roman" w:eastAsia="Times New Roman" w:hAnsi="Times New Roman" w:cs="Times New Roman"/>
          <w:lang w:val="en-US" w:eastAsia="pt-BR"/>
        </w:rPr>
        <w:t>Dra</w:t>
      </w:r>
      <w:proofErr w:type="spellEnd"/>
      <w:r w:rsidR="00FC36B9" w:rsidRPr="00020B38">
        <w:rPr>
          <w:rFonts w:ascii="Times New Roman" w:eastAsia="Times New Roman" w:hAnsi="Times New Roman" w:cs="Times New Roman"/>
          <w:lang w:val="en-US" w:eastAsia="pt-BR"/>
        </w:rPr>
        <w:t>. M</w:t>
      </w:r>
      <w:r w:rsidR="000C126A" w:rsidRPr="00020B38">
        <w:rPr>
          <w:rFonts w:ascii="Times New Roman" w:eastAsia="Times New Roman" w:hAnsi="Times New Roman" w:cs="Times New Roman"/>
          <w:lang w:val="en-US" w:eastAsia="pt-BR"/>
        </w:rPr>
        <w:t>a</w:t>
      </w:r>
      <w:r w:rsidR="00FC36B9" w:rsidRPr="00020B38">
        <w:rPr>
          <w:rFonts w:ascii="Times New Roman" w:eastAsia="Times New Roman" w:hAnsi="Times New Roman" w:cs="Times New Roman"/>
          <w:lang w:val="en-US" w:eastAsia="pt-BR"/>
        </w:rPr>
        <w:t>rcia</w:t>
      </w:r>
      <w:r w:rsidR="002E5D4D" w:rsidRPr="00020B38">
        <w:rPr>
          <w:rFonts w:ascii="Times New Roman" w:eastAsia="Times New Roman" w:hAnsi="Times New Roman" w:cs="Times New Roman"/>
          <w:lang w:val="en-US" w:eastAsia="pt-BR"/>
        </w:rPr>
        <w:t> </w:t>
      </w:r>
      <w:proofErr w:type="spellStart"/>
      <w:r w:rsidR="00FC36B9" w:rsidRPr="00020B38">
        <w:rPr>
          <w:rFonts w:ascii="Times New Roman" w:eastAsia="Times New Roman" w:hAnsi="Times New Roman" w:cs="Times New Roman"/>
          <w:lang w:val="en-US" w:eastAsia="pt-BR"/>
        </w:rPr>
        <w:t>Pere</w:t>
      </w:r>
      <w:r w:rsidRPr="00020B38">
        <w:rPr>
          <w:rFonts w:ascii="Times New Roman" w:eastAsia="Times New Roman" w:hAnsi="Times New Roman" w:cs="Times New Roman"/>
          <w:lang w:val="en-US" w:eastAsia="pt-BR"/>
        </w:rPr>
        <w:t>n</w:t>
      </w:r>
      <w:r w:rsidR="00FC36B9" w:rsidRPr="00020B38">
        <w:rPr>
          <w:rFonts w:ascii="Times New Roman" w:eastAsia="Times New Roman" w:hAnsi="Times New Roman" w:cs="Times New Roman"/>
          <w:lang w:val="en-US" w:eastAsia="pt-BR"/>
        </w:rPr>
        <w:t>cin</w:t>
      </w:r>
      <w:proofErr w:type="spellEnd"/>
      <w:r w:rsidR="00FC36B9" w:rsidRPr="00020B38">
        <w:rPr>
          <w:rFonts w:ascii="Times New Roman" w:eastAsia="Times New Roman" w:hAnsi="Times New Roman" w:cs="Times New Roman"/>
          <w:lang w:val="en-US" w:eastAsia="pt-BR"/>
        </w:rPr>
        <w:t xml:space="preserve"> </w:t>
      </w:r>
      <w:proofErr w:type="spellStart"/>
      <w:r w:rsidR="00FC36B9" w:rsidRPr="00020B38">
        <w:rPr>
          <w:rFonts w:ascii="Times New Roman" w:eastAsia="Times New Roman" w:hAnsi="Times New Roman" w:cs="Times New Roman"/>
          <w:lang w:val="en-US" w:eastAsia="pt-BR"/>
        </w:rPr>
        <w:t>To</w:t>
      </w:r>
      <w:r w:rsidRPr="00020B38">
        <w:rPr>
          <w:rFonts w:ascii="Times New Roman" w:eastAsia="Times New Roman" w:hAnsi="Times New Roman" w:cs="Times New Roman"/>
          <w:lang w:val="en-US" w:eastAsia="pt-BR"/>
        </w:rPr>
        <w:t>ndato</w:t>
      </w:r>
      <w:proofErr w:type="spellEnd"/>
      <w:r w:rsidR="00FC36B9" w:rsidRPr="00020B38">
        <w:rPr>
          <w:rFonts w:ascii="Times New Roman" w:eastAsia="Times New Roman" w:hAnsi="Times New Roman" w:cs="Times New Roman"/>
          <w:lang w:val="en-US" w:eastAsia="pt-BR"/>
        </w:rPr>
        <w:t xml:space="preserve">, </w:t>
      </w:r>
      <w:r w:rsidRPr="00020B38">
        <w:rPr>
          <w:rFonts w:ascii="Times New Roman" w:eastAsia="Times New Roman" w:hAnsi="Times New Roman" w:cs="Times New Roman"/>
          <w:lang w:val="en-US" w:eastAsia="pt-BR"/>
        </w:rPr>
        <w:t xml:space="preserve">from </w:t>
      </w:r>
      <w:r w:rsidR="00BF5439" w:rsidRPr="00020B38">
        <w:rPr>
          <w:rFonts w:ascii="Times New Roman" w:eastAsia="Times New Roman" w:hAnsi="Times New Roman" w:cs="Times New Roman"/>
          <w:lang w:val="en-US" w:eastAsia="pt-BR"/>
        </w:rPr>
        <w:t xml:space="preserve">ESPM-SP </w:t>
      </w:r>
      <w:r w:rsidRPr="00020B38">
        <w:rPr>
          <w:rFonts w:ascii="Times New Roman" w:eastAsia="Times New Roman" w:hAnsi="Times New Roman" w:cs="Times New Roman"/>
          <w:lang w:val="en-US" w:eastAsia="pt-BR"/>
        </w:rPr>
        <w:t>Communication and Consumption Practices Post-</w:t>
      </w:r>
      <w:r w:rsidR="00170F0D" w:rsidRPr="00020B38">
        <w:rPr>
          <w:rFonts w:ascii="Times New Roman" w:eastAsia="Times New Roman" w:hAnsi="Times New Roman" w:cs="Times New Roman"/>
          <w:lang w:val="en-US" w:eastAsia="pt-BR"/>
        </w:rPr>
        <w:t xml:space="preserve">Graduate </w:t>
      </w:r>
      <w:r w:rsidRPr="00020B38">
        <w:rPr>
          <w:rFonts w:ascii="Times New Roman" w:eastAsia="Times New Roman" w:hAnsi="Times New Roman" w:cs="Times New Roman"/>
          <w:lang w:val="en-US" w:eastAsia="pt-BR"/>
        </w:rPr>
        <w:t>Program</w:t>
      </w:r>
      <w:r w:rsidR="00C8078D" w:rsidRPr="00020B38">
        <w:rPr>
          <w:rFonts w:ascii="Times New Roman" w:eastAsia="Times New Roman" w:hAnsi="Times New Roman" w:cs="Times New Roman"/>
          <w:lang w:val="en-US" w:eastAsia="pt-BR"/>
        </w:rPr>
        <w:t xml:space="preserve"> </w:t>
      </w:r>
      <w:r w:rsidR="00A94487" w:rsidRPr="00020B38">
        <w:rPr>
          <w:rFonts w:ascii="Times New Roman" w:eastAsia="Times New Roman" w:hAnsi="Times New Roman" w:cs="Times New Roman"/>
          <w:lang w:val="en-US" w:eastAsia="pt-BR"/>
        </w:rPr>
        <w:t>(São Paulo-Bra</w:t>
      </w:r>
      <w:r w:rsidR="00BF5439" w:rsidRPr="00020B38">
        <w:rPr>
          <w:rFonts w:ascii="Times New Roman" w:eastAsia="Times New Roman" w:hAnsi="Times New Roman" w:cs="Times New Roman"/>
          <w:lang w:val="en-US" w:eastAsia="pt-BR"/>
        </w:rPr>
        <w:t>z</w:t>
      </w:r>
      <w:r w:rsidR="00A94487" w:rsidRPr="00020B38">
        <w:rPr>
          <w:rFonts w:ascii="Times New Roman" w:eastAsia="Times New Roman" w:hAnsi="Times New Roman" w:cs="Times New Roman"/>
          <w:lang w:val="en-US" w:eastAsia="pt-BR"/>
        </w:rPr>
        <w:t>il).</w:t>
      </w:r>
    </w:p>
    <w:p w14:paraId="1A3A8362" w14:textId="0D74433F" w:rsidR="00170F0D" w:rsidRPr="00020B38" w:rsidRDefault="003303CB" w:rsidP="0028578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en-US" w:eastAsia="pt-BR"/>
        </w:rPr>
      </w:pPr>
      <w:r w:rsidRPr="00020B38">
        <w:rPr>
          <w:rFonts w:ascii="Times New Roman" w:eastAsia="Times New Roman" w:hAnsi="Times New Roman" w:cs="Times New Roman"/>
          <w:lang w:val="en-US" w:eastAsia="pt-BR"/>
        </w:rPr>
        <w:t>This special issue will bring</w:t>
      </w:r>
      <w:r w:rsidR="00170F0D" w:rsidRPr="00020B38">
        <w:rPr>
          <w:rFonts w:ascii="Times New Roman" w:eastAsia="Times New Roman" w:hAnsi="Times New Roman" w:cs="Times New Roman"/>
          <w:lang w:val="en-US" w:eastAsia="pt-BR"/>
        </w:rPr>
        <w:t xml:space="preserve"> together</w:t>
      </w:r>
      <w:r w:rsidRPr="00020B38">
        <w:rPr>
          <w:rFonts w:ascii="Times New Roman" w:eastAsia="Times New Roman" w:hAnsi="Times New Roman" w:cs="Times New Roman"/>
          <w:lang w:val="en-US" w:eastAsia="pt-BR"/>
        </w:rPr>
        <w:t xml:space="preserve"> articles on the theme </w:t>
      </w:r>
      <w:r w:rsidRPr="00020B38">
        <w:rPr>
          <w:rFonts w:ascii="Times New Roman" w:eastAsia="Times New Roman" w:hAnsi="Times New Roman" w:cs="Times New Roman"/>
          <w:b/>
          <w:lang w:val="en-US" w:eastAsia="pt-BR"/>
        </w:rPr>
        <w:t xml:space="preserve">Communication and </w:t>
      </w:r>
      <w:r w:rsidR="00170F0D" w:rsidRPr="00020B38">
        <w:rPr>
          <w:rFonts w:ascii="Times New Roman" w:eastAsia="Times New Roman" w:hAnsi="Times New Roman" w:cs="Times New Roman"/>
          <w:b/>
          <w:lang w:val="en-US" w:eastAsia="pt-BR"/>
        </w:rPr>
        <w:t>C</w:t>
      </w:r>
      <w:r w:rsidRPr="00020B38">
        <w:rPr>
          <w:rFonts w:ascii="Times New Roman" w:eastAsia="Times New Roman" w:hAnsi="Times New Roman" w:cs="Times New Roman"/>
          <w:b/>
          <w:lang w:val="en-US" w:eastAsia="pt-BR"/>
        </w:rPr>
        <w:t xml:space="preserve">onsumer </w:t>
      </w:r>
      <w:r w:rsidR="00F2072C" w:rsidRPr="00020B38">
        <w:rPr>
          <w:rFonts w:ascii="Times New Roman" w:eastAsia="Times New Roman" w:hAnsi="Times New Roman" w:cs="Times New Roman"/>
          <w:b/>
          <w:lang w:val="en-US" w:eastAsia="pt-BR"/>
        </w:rPr>
        <w:t xml:space="preserve">Culture </w:t>
      </w:r>
      <w:r w:rsidRPr="00020B38">
        <w:rPr>
          <w:rFonts w:ascii="Times New Roman" w:eastAsia="Times New Roman" w:hAnsi="Times New Roman" w:cs="Times New Roman"/>
          <w:b/>
          <w:lang w:val="en-US" w:eastAsia="pt-BR"/>
        </w:rPr>
        <w:t xml:space="preserve">in the </w:t>
      </w:r>
      <w:r w:rsidR="00170F0D" w:rsidRPr="00020B38">
        <w:rPr>
          <w:rFonts w:ascii="Times New Roman" w:eastAsia="Times New Roman" w:hAnsi="Times New Roman" w:cs="Times New Roman"/>
          <w:b/>
          <w:lang w:val="en-US" w:eastAsia="pt-BR"/>
        </w:rPr>
        <w:t xml:space="preserve">South </w:t>
      </w:r>
      <w:r w:rsidRPr="00020B38">
        <w:rPr>
          <w:rFonts w:ascii="Times New Roman" w:eastAsia="Times New Roman" w:hAnsi="Times New Roman" w:cs="Times New Roman"/>
          <w:b/>
          <w:lang w:val="en-US" w:eastAsia="pt-BR"/>
        </w:rPr>
        <w:t>Atlantic</w:t>
      </w:r>
      <w:r w:rsidR="00FE3A93" w:rsidRPr="00020B38">
        <w:rPr>
          <w:rFonts w:ascii="Times New Roman" w:eastAsia="Times New Roman" w:hAnsi="Times New Roman" w:cs="Times New Roman"/>
          <w:lang w:val="en-US" w:eastAsia="pt-BR"/>
        </w:rPr>
        <w:t xml:space="preserve">, </w:t>
      </w:r>
      <w:r w:rsidRPr="00020B38">
        <w:rPr>
          <w:rFonts w:ascii="Times New Roman" w:eastAsia="Times New Roman" w:hAnsi="Times New Roman" w:cs="Times New Roman"/>
          <w:lang w:val="en-US" w:eastAsia="pt-BR"/>
        </w:rPr>
        <w:t xml:space="preserve">with particular </w:t>
      </w:r>
      <w:r w:rsidR="00170F0D" w:rsidRPr="00020B38">
        <w:rPr>
          <w:rFonts w:ascii="Times New Roman" w:eastAsia="Times New Roman" w:hAnsi="Times New Roman" w:cs="Times New Roman"/>
          <w:lang w:val="en-US" w:eastAsia="pt-BR"/>
        </w:rPr>
        <w:t xml:space="preserve">space devoted to showcasing writing </w:t>
      </w:r>
      <w:r w:rsidRPr="00020B38">
        <w:rPr>
          <w:rFonts w:ascii="Times New Roman" w:eastAsia="Times New Roman" w:hAnsi="Times New Roman" w:cs="Times New Roman"/>
          <w:lang w:val="en-US" w:eastAsia="pt-BR"/>
        </w:rPr>
        <w:t xml:space="preserve">reporting </w:t>
      </w:r>
      <w:r w:rsidR="00170F0D" w:rsidRPr="00020B38">
        <w:rPr>
          <w:rFonts w:ascii="Times New Roman" w:eastAsia="Times New Roman" w:hAnsi="Times New Roman" w:cs="Times New Roman"/>
          <w:lang w:val="en-US" w:eastAsia="pt-BR"/>
        </w:rPr>
        <w:t xml:space="preserve">on empirical </w:t>
      </w:r>
      <w:r w:rsidRPr="00020B38">
        <w:rPr>
          <w:rFonts w:ascii="Times New Roman" w:eastAsia="Times New Roman" w:hAnsi="Times New Roman" w:cs="Times New Roman"/>
          <w:lang w:val="en-US" w:eastAsia="pt-BR"/>
        </w:rPr>
        <w:t>research and theoretical discussions</w:t>
      </w:r>
      <w:r w:rsidR="00170F0D" w:rsidRPr="00020B38">
        <w:rPr>
          <w:rFonts w:ascii="Times New Roman" w:eastAsia="Times New Roman" w:hAnsi="Times New Roman" w:cs="Times New Roman"/>
          <w:lang w:val="en-US" w:eastAsia="pt-BR"/>
        </w:rPr>
        <w:t>. We also encourage articles presenting</w:t>
      </w:r>
      <w:r w:rsidRPr="00020B38">
        <w:rPr>
          <w:rFonts w:ascii="Times New Roman" w:eastAsia="Times New Roman" w:hAnsi="Times New Roman" w:cs="Times New Roman"/>
          <w:lang w:val="en-US" w:eastAsia="pt-BR"/>
        </w:rPr>
        <w:t xml:space="preserve"> comparative studies </w:t>
      </w:r>
      <w:r w:rsidR="00170F0D" w:rsidRPr="00020B38">
        <w:rPr>
          <w:rFonts w:ascii="Times New Roman" w:eastAsia="Times New Roman" w:hAnsi="Times New Roman" w:cs="Times New Roman"/>
          <w:lang w:val="en-US" w:eastAsia="pt-BR"/>
        </w:rPr>
        <w:t xml:space="preserve">between </w:t>
      </w:r>
      <w:r w:rsidRPr="00020B38">
        <w:rPr>
          <w:rFonts w:ascii="Times New Roman" w:eastAsia="Times New Roman" w:hAnsi="Times New Roman" w:cs="Times New Roman"/>
          <w:lang w:val="en-US" w:eastAsia="pt-BR"/>
        </w:rPr>
        <w:t>Bra</w:t>
      </w:r>
      <w:r w:rsidR="00BF5439" w:rsidRPr="00020B38">
        <w:rPr>
          <w:rFonts w:ascii="Times New Roman" w:eastAsia="Times New Roman" w:hAnsi="Times New Roman" w:cs="Times New Roman"/>
          <w:lang w:val="en-US" w:eastAsia="pt-BR"/>
        </w:rPr>
        <w:t>z</w:t>
      </w:r>
      <w:r w:rsidRPr="00020B38">
        <w:rPr>
          <w:rFonts w:ascii="Times New Roman" w:eastAsia="Times New Roman" w:hAnsi="Times New Roman" w:cs="Times New Roman"/>
          <w:lang w:val="en-US" w:eastAsia="pt-BR"/>
        </w:rPr>
        <w:t>il and Africa</w:t>
      </w:r>
      <w:r w:rsidR="00D95CA2" w:rsidRPr="00020B38">
        <w:rPr>
          <w:rFonts w:ascii="Times New Roman" w:eastAsia="Times New Roman" w:hAnsi="Times New Roman" w:cs="Times New Roman"/>
          <w:lang w:val="en-US" w:eastAsia="pt-BR"/>
        </w:rPr>
        <w:t>n</w:t>
      </w:r>
      <w:r w:rsidR="00BF5439" w:rsidRPr="00020B38">
        <w:rPr>
          <w:rFonts w:ascii="Times New Roman" w:eastAsia="Times New Roman" w:hAnsi="Times New Roman" w:cs="Times New Roman"/>
          <w:lang w:val="en-US" w:eastAsia="pt-BR"/>
        </w:rPr>
        <w:t xml:space="preserve"> countries</w:t>
      </w:r>
      <w:r w:rsidR="00170F0D" w:rsidRPr="00020B38">
        <w:rPr>
          <w:rFonts w:ascii="Times New Roman" w:eastAsia="Times New Roman" w:hAnsi="Times New Roman" w:cs="Times New Roman"/>
          <w:lang w:val="en-US" w:eastAsia="pt-BR"/>
        </w:rPr>
        <w:t xml:space="preserve"> in relation to the thematic</w:t>
      </w:r>
      <w:r w:rsidR="006813FC" w:rsidRPr="00020B38">
        <w:rPr>
          <w:rFonts w:ascii="Times New Roman" w:eastAsia="Times New Roman" w:hAnsi="Times New Roman" w:cs="Times New Roman"/>
          <w:lang w:val="en-US" w:eastAsia="pt-BR"/>
        </w:rPr>
        <w:t>.</w:t>
      </w:r>
      <w:r w:rsidR="00FE3A93" w:rsidRPr="00020B38">
        <w:rPr>
          <w:rFonts w:ascii="Times New Roman" w:eastAsia="Times New Roman" w:hAnsi="Times New Roman" w:cs="Times New Roman"/>
          <w:lang w:val="en-US" w:eastAsia="pt-BR"/>
        </w:rPr>
        <w:t xml:space="preserve"> </w:t>
      </w:r>
    </w:p>
    <w:p w14:paraId="0F9C29BA" w14:textId="1A84B181" w:rsidR="00DF476B" w:rsidRPr="00020B38" w:rsidRDefault="003303CB" w:rsidP="0028578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en-US" w:eastAsia="pt-BR"/>
        </w:rPr>
      </w:pPr>
      <w:r w:rsidRPr="00020B38">
        <w:rPr>
          <w:rFonts w:ascii="Times New Roman" w:eastAsia="Times New Roman" w:hAnsi="Times New Roman" w:cs="Times New Roman"/>
          <w:lang w:val="en-US" w:eastAsia="pt-BR"/>
        </w:rPr>
        <w:t xml:space="preserve">The aim </w:t>
      </w:r>
      <w:r w:rsidR="00170F0D" w:rsidRPr="00020B38">
        <w:rPr>
          <w:rFonts w:ascii="Times New Roman" w:eastAsia="Times New Roman" w:hAnsi="Times New Roman" w:cs="Times New Roman"/>
          <w:lang w:val="en-US" w:eastAsia="pt-BR"/>
        </w:rPr>
        <w:t xml:space="preserve">of the special issue </w:t>
      </w:r>
      <w:r w:rsidRPr="00020B38">
        <w:rPr>
          <w:rFonts w:ascii="Times New Roman" w:eastAsia="Times New Roman" w:hAnsi="Times New Roman" w:cs="Times New Roman"/>
          <w:lang w:val="en-US" w:eastAsia="pt-BR"/>
        </w:rPr>
        <w:t xml:space="preserve">is to </w:t>
      </w:r>
      <w:r w:rsidR="00170F0D" w:rsidRPr="00020B38">
        <w:rPr>
          <w:rFonts w:ascii="Times New Roman" w:eastAsia="Times New Roman" w:hAnsi="Times New Roman" w:cs="Times New Roman"/>
          <w:lang w:val="en-US" w:eastAsia="pt-BR"/>
        </w:rPr>
        <w:t>develop empirical and theoretical conversations about</w:t>
      </w:r>
      <w:r w:rsidR="00931720" w:rsidRPr="00020B38">
        <w:rPr>
          <w:rFonts w:ascii="Times New Roman" w:eastAsia="Times New Roman" w:hAnsi="Times New Roman" w:cs="Times New Roman"/>
          <w:lang w:val="en-US" w:eastAsia="pt-BR"/>
        </w:rPr>
        <w:t xml:space="preserve"> communication and consumer cultures in contexts and spaces in</w:t>
      </w:r>
      <w:r w:rsidR="00170F0D" w:rsidRPr="00020B38">
        <w:rPr>
          <w:rFonts w:ascii="Times New Roman" w:eastAsia="Times New Roman" w:hAnsi="Times New Roman" w:cs="Times New Roman"/>
          <w:lang w:val="en-US" w:eastAsia="pt-BR"/>
        </w:rPr>
        <w:t>, through and between</w:t>
      </w:r>
      <w:r w:rsidR="00931720" w:rsidRPr="00020B38">
        <w:rPr>
          <w:rFonts w:ascii="Times New Roman" w:eastAsia="Times New Roman" w:hAnsi="Times New Roman" w:cs="Times New Roman"/>
          <w:lang w:val="en-US" w:eastAsia="pt-BR"/>
        </w:rPr>
        <w:t xml:space="preserve"> the South Atlantic</w:t>
      </w:r>
      <w:r w:rsidR="00FE3A93" w:rsidRPr="00020B38">
        <w:rPr>
          <w:rFonts w:ascii="Times New Roman" w:eastAsia="Times New Roman" w:hAnsi="Times New Roman" w:cs="Times New Roman"/>
          <w:lang w:val="en-US" w:eastAsia="pt-BR"/>
        </w:rPr>
        <w:t xml:space="preserve">, </w:t>
      </w:r>
      <w:r w:rsidR="00170F0D" w:rsidRPr="00020B38">
        <w:rPr>
          <w:rFonts w:ascii="Times New Roman" w:eastAsia="Times New Roman" w:hAnsi="Times New Roman" w:cs="Times New Roman"/>
          <w:lang w:val="en-US" w:eastAsia="pt-BR"/>
        </w:rPr>
        <w:t xml:space="preserve">with an emphasis on the relations, historical or contemporary, cultural, political or social, between </w:t>
      </w:r>
      <w:r w:rsidR="00931720" w:rsidRPr="00020B38">
        <w:rPr>
          <w:rFonts w:ascii="Times New Roman" w:eastAsia="Times New Roman" w:hAnsi="Times New Roman" w:cs="Times New Roman"/>
          <w:lang w:val="en-US" w:eastAsia="pt-BR"/>
        </w:rPr>
        <w:t>Bra</w:t>
      </w:r>
      <w:r w:rsidR="00BF5439" w:rsidRPr="00020B38">
        <w:rPr>
          <w:rFonts w:ascii="Times New Roman" w:eastAsia="Times New Roman" w:hAnsi="Times New Roman" w:cs="Times New Roman"/>
          <w:lang w:val="en-US" w:eastAsia="pt-BR"/>
        </w:rPr>
        <w:t>z</w:t>
      </w:r>
      <w:r w:rsidR="00931720" w:rsidRPr="00020B38">
        <w:rPr>
          <w:rFonts w:ascii="Times New Roman" w:eastAsia="Times New Roman" w:hAnsi="Times New Roman" w:cs="Times New Roman"/>
          <w:lang w:val="en-US" w:eastAsia="pt-BR"/>
        </w:rPr>
        <w:t>il and African countries</w:t>
      </w:r>
      <w:r w:rsidR="00170F0D" w:rsidRPr="00020B38">
        <w:rPr>
          <w:rFonts w:ascii="Times New Roman" w:eastAsia="Times New Roman" w:hAnsi="Times New Roman" w:cs="Times New Roman"/>
          <w:lang w:val="en-US" w:eastAsia="pt-BR"/>
        </w:rPr>
        <w:t xml:space="preserve"> within the theme of consumption</w:t>
      </w:r>
      <w:r w:rsidR="006813FC" w:rsidRPr="00020B38">
        <w:rPr>
          <w:rFonts w:ascii="Times New Roman" w:eastAsia="Times New Roman" w:hAnsi="Times New Roman" w:cs="Times New Roman"/>
          <w:lang w:val="en-US" w:eastAsia="pt-BR"/>
        </w:rPr>
        <w:t>.</w:t>
      </w:r>
      <w:r w:rsidR="00931720" w:rsidRPr="00020B38">
        <w:rPr>
          <w:rFonts w:ascii="Times New Roman" w:eastAsia="Times New Roman" w:hAnsi="Times New Roman" w:cs="Times New Roman"/>
          <w:lang w:val="en-US" w:eastAsia="pt-BR"/>
        </w:rPr>
        <w:t xml:space="preserve"> </w:t>
      </w:r>
      <w:r w:rsidR="00170F0D" w:rsidRPr="00020B38">
        <w:rPr>
          <w:rFonts w:ascii="Times New Roman" w:eastAsia="Times New Roman" w:hAnsi="Times New Roman" w:cs="Times New Roman"/>
          <w:lang w:val="en-US" w:eastAsia="pt-BR"/>
        </w:rPr>
        <w:t>This focus</w:t>
      </w:r>
      <w:r w:rsidR="00931720" w:rsidRPr="00020B38">
        <w:rPr>
          <w:rFonts w:ascii="Times New Roman" w:eastAsia="Times New Roman" w:hAnsi="Times New Roman" w:cs="Times New Roman"/>
          <w:lang w:val="en-US" w:eastAsia="pt-BR"/>
        </w:rPr>
        <w:t xml:space="preserve"> is justified by the present socio-economic</w:t>
      </w:r>
      <w:r w:rsidR="00F2072C" w:rsidRPr="00020B38">
        <w:rPr>
          <w:rFonts w:ascii="Times New Roman" w:eastAsia="Times New Roman" w:hAnsi="Times New Roman" w:cs="Times New Roman"/>
          <w:lang w:val="en-US" w:eastAsia="pt-BR"/>
        </w:rPr>
        <w:t>s and</w:t>
      </w:r>
      <w:r w:rsidR="00D95CA2" w:rsidRPr="00020B38">
        <w:rPr>
          <w:rFonts w:ascii="Times New Roman" w:eastAsia="Times New Roman" w:hAnsi="Times New Roman" w:cs="Times New Roman"/>
          <w:lang w:val="en-US" w:eastAsia="pt-BR"/>
        </w:rPr>
        <w:t xml:space="preserve"> histor</w:t>
      </w:r>
      <w:r w:rsidR="00170F0D" w:rsidRPr="00020B38">
        <w:rPr>
          <w:rFonts w:ascii="Times New Roman" w:eastAsia="Times New Roman" w:hAnsi="Times New Roman" w:cs="Times New Roman"/>
          <w:lang w:val="en-US" w:eastAsia="pt-BR"/>
        </w:rPr>
        <w:t>ies</w:t>
      </w:r>
      <w:r w:rsidR="00931720" w:rsidRPr="00020B38">
        <w:rPr>
          <w:rFonts w:ascii="Times New Roman" w:eastAsia="Times New Roman" w:hAnsi="Times New Roman" w:cs="Times New Roman"/>
          <w:lang w:val="en-US" w:eastAsia="pt-BR"/>
        </w:rPr>
        <w:t xml:space="preserve"> of th</w:t>
      </w:r>
      <w:r w:rsidR="00D95CA2" w:rsidRPr="00020B38">
        <w:rPr>
          <w:rFonts w:ascii="Times New Roman" w:eastAsia="Times New Roman" w:hAnsi="Times New Roman" w:cs="Times New Roman"/>
          <w:lang w:val="en-US" w:eastAsia="pt-BR"/>
        </w:rPr>
        <w:t>ese</w:t>
      </w:r>
      <w:r w:rsidR="00931720" w:rsidRPr="00020B38">
        <w:rPr>
          <w:rFonts w:ascii="Times New Roman" w:eastAsia="Times New Roman" w:hAnsi="Times New Roman" w:cs="Times New Roman"/>
          <w:lang w:val="en-US" w:eastAsia="pt-BR"/>
        </w:rPr>
        <w:t xml:space="preserve"> region</w:t>
      </w:r>
      <w:r w:rsidR="00D95CA2" w:rsidRPr="00020B38">
        <w:rPr>
          <w:rFonts w:ascii="Times New Roman" w:eastAsia="Times New Roman" w:hAnsi="Times New Roman" w:cs="Times New Roman"/>
          <w:lang w:val="en-US" w:eastAsia="pt-BR"/>
        </w:rPr>
        <w:t>s</w:t>
      </w:r>
      <w:r w:rsidR="00DF476B" w:rsidRPr="00020B38">
        <w:rPr>
          <w:rFonts w:ascii="Times New Roman" w:eastAsia="Times New Roman" w:hAnsi="Times New Roman" w:cs="Times New Roman"/>
          <w:lang w:val="en-US" w:eastAsia="pt-BR"/>
        </w:rPr>
        <w:t>,</w:t>
      </w:r>
      <w:r w:rsidR="00610064" w:rsidRPr="00020B38">
        <w:rPr>
          <w:rFonts w:ascii="Times New Roman" w:hAnsi="Times New Roman" w:cs="Times New Roman"/>
          <w:lang w:val="en-US"/>
        </w:rPr>
        <w:t xml:space="preserve"> </w:t>
      </w:r>
      <w:r w:rsidR="00F2072C" w:rsidRPr="00020B38">
        <w:rPr>
          <w:rFonts w:ascii="Times New Roman" w:hAnsi="Times New Roman" w:cs="Times New Roman"/>
          <w:lang w:val="en-US"/>
        </w:rPr>
        <w:t xml:space="preserve">the urgency of needs for </w:t>
      </w:r>
      <w:r w:rsidR="00931720" w:rsidRPr="00020B38">
        <w:rPr>
          <w:rFonts w:ascii="Times New Roman" w:hAnsi="Times New Roman" w:cs="Times New Roman"/>
          <w:lang w:val="en-US"/>
        </w:rPr>
        <w:t xml:space="preserve">the life-style improvement </w:t>
      </w:r>
      <w:r w:rsidR="00F2072C" w:rsidRPr="00020B38">
        <w:rPr>
          <w:rFonts w:ascii="Times New Roman" w:hAnsi="Times New Roman" w:cs="Times New Roman"/>
          <w:lang w:val="en-US"/>
        </w:rPr>
        <w:t xml:space="preserve">for </w:t>
      </w:r>
      <w:r w:rsidR="00931720" w:rsidRPr="00020B38">
        <w:rPr>
          <w:rFonts w:ascii="Times New Roman" w:hAnsi="Times New Roman" w:cs="Times New Roman"/>
          <w:lang w:val="en-US"/>
        </w:rPr>
        <w:t>large sectors of their populations</w:t>
      </w:r>
      <w:r w:rsidR="00F2072C" w:rsidRPr="00020B38">
        <w:rPr>
          <w:rFonts w:ascii="Times New Roman" w:hAnsi="Times New Roman" w:cs="Times New Roman"/>
          <w:lang w:val="en-US"/>
        </w:rPr>
        <w:t xml:space="preserve"> in contrast to the pleasures enjoyed by their political and economic elite</w:t>
      </w:r>
      <w:r w:rsidR="00610064" w:rsidRPr="00020B38">
        <w:rPr>
          <w:rFonts w:ascii="Times New Roman" w:eastAsia="Times New Roman" w:hAnsi="Times New Roman" w:cs="Times New Roman"/>
          <w:lang w:val="en-US" w:eastAsia="pt-BR"/>
        </w:rPr>
        <w:t>,</w:t>
      </w:r>
      <w:r w:rsidR="00931720" w:rsidRPr="00020B38">
        <w:rPr>
          <w:rFonts w:ascii="Times New Roman" w:eastAsia="Times New Roman" w:hAnsi="Times New Roman" w:cs="Times New Roman"/>
          <w:lang w:val="en-US" w:eastAsia="pt-BR"/>
        </w:rPr>
        <w:t xml:space="preserve"> </w:t>
      </w:r>
      <w:r w:rsidR="00F2072C" w:rsidRPr="00020B38">
        <w:rPr>
          <w:rFonts w:ascii="Times New Roman" w:eastAsia="Times New Roman" w:hAnsi="Times New Roman" w:cs="Times New Roman"/>
          <w:lang w:val="en-US" w:eastAsia="pt-BR"/>
        </w:rPr>
        <w:t xml:space="preserve">and </w:t>
      </w:r>
      <w:r w:rsidR="00D95CA2" w:rsidRPr="00020B38">
        <w:rPr>
          <w:rFonts w:ascii="Times New Roman" w:eastAsia="Times New Roman" w:hAnsi="Times New Roman" w:cs="Times New Roman"/>
          <w:lang w:val="en-US" w:eastAsia="pt-BR"/>
        </w:rPr>
        <w:t xml:space="preserve">the </w:t>
      </w:r>
      <w:r w:rsidR="00931720" w:rsidRPr="00020B38">
        <w:rPr>
          <w:rFonts w:ascii="Times New Roman" w:eastAsia="Times New Roman" w:hAnsi="Times New Roman" w:cs="Times New Roman"/>
          <w:lang w:val="en-US" w:eastAsia="pt-BR"/>
        </w:rPr>
        <w:t>discursive flows</w:t>
      </w:r>
      <w:r w:rsidR="00610064" w:rsidRPr="00020B38">
        <w:rPr>
          <w:rFonts w:ascii="Times New Roman" w:eastAsia="Times New Roman" w:hAnsi="Times New Roman" w:cs="Times New Roman"/>
          <w:lang w:val="en-US" w:eastAsia="pt-BR"/>
        </w:rPr>
        <w:t>, especial</w:t>
      </w:r>
      <w:r w:rsidR="003473B1" w:rsidRPr="00020B38">
        <w:rPr>
          <w:rFonts w:ascii="Times New Roman" w:eastAsia="Times New Roman" w:hAnsi="Times New Roman" w:cs="Times New Roman"/>
          <w:lang w:val="en-US" w:eastAsia="pt-BR"/>
        </w:rPr>
        <w:t xml:space="preserve">ly </w:t>
      </w:r>
      <w:r w:rsidR="00F2072C" w:rsidRPr="00020B38">
        <w:rPr>
          <w:rFonts w:ascii="Times New Roman" w:eastAsia="Times New Roman" w:hAnsi="Times New Roman" w:cs="Times New Roman"/>
          <w:lang w:val="en-US" w:eastAsia="pt-BR"/>
        </w:rPr>
        <w:t xml:space="preserve">those of </w:t>
      </w:r>
      <w:r w:rsidR="00D95CA2" w:rsidRPr="00020B38">
        <w:rPr>
          <w:rFonts w:ascii="Times New Roman" w:eastAsia="Times New Roman" w:hAnsi="Times New Roman" w:cs="Times New Roman"/>
          <w:lang w:val="en-US" w:eastAsia="pt-BR"/>
        </w:rPr>
        <w:t>the media</w:t>
      </w:r>
      <w:r w:rsidR="00610064" w:rsidRPr="00020B38">
        <w:rPr>
          <w:rFonts w:ascii="Times New Roman" w:eastAsia="Times New Roman" w:hAnsi="Times New Roman" w:cs="Times New Roman"/>
          <w:lang w:val="en-US" w:eastAsia="pt-BR"/>
        </w:rPr>
        <w:t xml:space="preserve">, </w:t>
      </w:r>
      <w:r w:rsidR="003473B1" w:rsidRPr="00020B38">
        <w:rPr>
          <w:rFonts w:ascii="Times New Roman" w:eastAsia="Times New Roman" w:hAnsi="Times New Roman" w:cs="Times New Roman"/>
          <w:lang w:val="en-US" w:eastAsia="pt-BR"/>
        </w:rPr>
        <w:t xml:space="preserve">due </w:t>
      </w:r>
      <w:r w:rsidR="00F2072C" w:rsidRPr="00020B38">
        <w:rPr>
          <w:rFonts w:ascii="Times New Roman" w:eastAsia="Times New Roman" w:hAnsi="Times New Roman" w:cs="Times New Roman"/>
          <w:lang w:val="en-US" w:eastAsia="pt-BR"/>
        </w:rPr>
        <w:t xml:space="preserve">to </w:t>
      </w:r>
      <w:r w:rsidR="003473B1" w:rsidRPr="00020B38">
        <w:rPr>
          <w:rFonts w:ascii="Times New Roman" w:eastAsia="Times New Roman" w:hAnsi="Times New Roman" w:cs="Times New Roman"/>
          <w:lang w:val="en-US" w:eastAsia="pt-BR"/>
        </w:rPr>
        <w:t>inclusion in the global consumer market</w:t>
      </w:r>
      <w:r w:rsidR="00610064" w:rsidRPr="00020B38">
        <w:rPr>
          <w:rFonts w:ascii="Times New Roman" w:eastAsia="Times New Roman" w:hAnsi="Times New Roman" w:cs="Times New Roman"/>
          <w:lang w:val="en-US" w:eastAsia="pt-BR"/>
        </w:rPr>
        <w:t xml:space="preserve">. </w:t>
      </w:r>
      <w:r w:rsidR="00F2072C" w:rsidRPr="00020B38">
        <w:rPr>
          <w:rFonts w:ascii="Times New Roman" w:eastAsia="Times New Roman" w:hAnsi="Times New Roman" w:cs="Times New Roman"/>
          <w:lang w:val="en-US" w:eastAsia="pt-BR"/>
        </w:rPr>
        <w:t xml:space="preserve">Alongside the flows of neoliberal capital and media across the South Atlantic, are </w:t>
      </w:r>
      <w:r w:rsidR="003473B1" w:rsidRPr="00020B38">
        <w:rPr>
          <w:rFonts w:ascii="Times New Roman" w:eastAsia="Times New Roman" w:hAnsi="Times New Roman" w:cs="Times New Roman"/>
          <w:lang w:val="en-US" w:eastAsia="pt-BR"/>
        </w:rPr>
        <w:t xml:space="preserve">counter discursive flows in the communication and consumer cultures spectrum that </w:t>
      </w:r>
      <w:r w:rsidR="00D95CA2" w:rsidRPr="00020B38">
        <w:rPr>
          <w:rFonts w:ascii="Times New Roman" w:eastAsia="Times New Roman" w:hAnsi="Times New Roman" w:cs="Times New Roman"/>
          <w:lang w:val="en-US" w:eastAsia="pt-BR"/>
        </w:rPr>
        <w:t xml:space="preserve">highlight </w:t>
      </w:r>
      <w:r w:rsidR="00F2072C" w:rsidRPr="00020B38">
        <w:rPr>
          <w:rFonts w:ascii="Times New Roman" w:eastAsia="Times New Roman" w:hAnsi="Times New Roman" w:cs="Times New Roman"/>
          <w:lang w:val="en-US" w:eastAsia="pt-BR"/>
        </w:rPr>
        <w:t xml:space="preserve">the problems of growth-based economics: is this </w:t>
      </w:r>
      <w:r w:rsidR="003473B1" w:rsidRPr="00020B38">
        <w:rPr>
          <w:rFonts w:ascii="Times New Roman" w:eastAsia="Times New Roman" w:hAnsi="Times New Roman" w:cs="Times New Roman"/>
          <w:lang w:val="en-US" w:eastAsia="pt-BR"/>
        </w:rPr>
        <w:t xml:space="preserve">a sustainable model for </w:t>
      </w:r>
      <w:r w:rsidR="00F2072C" w:rsidRPr="00020B38">
        <w:rPr>
          <w:rFonts w:ascii="Times New Roman" w:eastAsia="Times New Roman" w:hAnsi="Times New Roman" w:cs="Times New Roman"/>
          <w:lang w:val="en-US" w:eastAsia="pt-BR"/>
        </w:rPr>
        <w:t>producing</w:t>
      </w:r>
      <w:r w:rsidR="003473B1" w:rsidRPr="00020B38">
        <w:rPr>
          <w:rFonts w:ascii="Times New Roman" w:eastAsia="Times New Roman" w:hAnsi="Times New Roman" w:cs="Times New Roman"/>
          <w:lang w:val="en-US" w:eastAsia="pt-BR"/>
        </w:rPr>
        <w:t xml:space="preserve"> social equality and mobility </w:t>
      </w:r>
      <w:r w:rsidR="00F2072C" w:rsidRPr="00020B38">
        <w:rPr>
          <w:rFonts w:ascii="Times New Roman" w:eastAsia="Times New Roman" w:hAnsi="Times New Roman" w:cs="Times New Roman"/>
          <w:lang w:val="en-US" w:eastAsia="pt-BR"/>
        </w:rPr>
        <w:t xml:space="preserve">(as expressed through consumption and communication) </w:t>
      </w:r>
      <w:r w:rsidR="00D95CA2" w:rsidRPr="00020B38">
        <w:rPr>
          <w:rFonts w:ascii="Times New Roman" w:eastAsia="Times New Roman" w:hAnsi="Times New Roman" w:cs="Times New Roman"/>
          <w:lang w:val="en-US" w:eastAsia="pt-BR"/>
        </w:rPr>
        <w:t xml:space="preserve">in a </w:t>
      </w:r>
      <w:r w:rsidR="003473B1" w:rsidRPr="00020B38">
        <w:rPr>
          <w:rFonts w:ascii="Times New Roman" w:eastAsia="Times New Roman" w:hAnsi="Times New Roman" w:cs="Times New Roman"/>
          <w:lang w:val="en-US" w:eastAsia="pt-BR"/>
        </w:rPr>
        <w:t xml:space="preserve">broadly comprehensive </w:t>
      </w:r>
      <w:r w:rsidR="00D95CA2" w:rsidRPr="00020B38">
        <w:rPr>
          <w:rFonts w:ascii="Times New Roman" w:eastAsia="Times New Roman" w:hAnsi="Times New Roman" w:cs="Times New Roman"/>
          <w:lang w:val="en-US" w:eastAsia="pt-BR"/>
        </w:rPr>
        <w:t>way</w:t>
      </w:r>
      <w:r w:rsidR="00F2072C" w:rsidRPr="00020B38">
        <w:rPr>
          <w:rFonts w:ascii="Times New Roman" w:eastAsia="Times New Roman" w:hAnsi="Times New Roman" w:cs="Times New Roman"/>
          <w:lang w:val="en-US" w:eastAsia="pt-BR"/>
        </w:rPr>
        <w:t>,</w:t>
      </w:r>
      <w:r w:rsidR="00D95CA2" w:rsidRPr="00020B38">
        <w:rPr>
          <w:rFonts w:ascii="Times New Roman" w:eastAsia="Times New Roman" w:hAnsi="Times New Roman" w:cs="Times New Roman"/>
          <w:lang w:val="en-US" w:eastAsia="pt-BR"/>
        </w:rPr>
        <w:t xml:space="preserve"> </w:t>
      </w:r>
      <w:r w:rsidR="003473B1" w:rsidRPr="00020B38">
        <w:rPr>
          <w:rFonts w:ascii="Times New Roman" w:eastAsia="Times New Roman" w:hAnsi="Times New Roman" w:cs="Times New Roman"/>
          <w:lang w:val="en-US" w:eastAsia="pt-BR"/>
        </w:rPr>
        <w:t xml:space="preserve">as is being asserted by the </w:t>
      </w:r>
      <w:r w:rsidR="00D95CA2" w:rsidRPr="00020B38">
        <w:rPr>
          <w:rFonts w:ascii="Times New Roman" w:eastAsia="Times New Roman" w:hAnsi="Times New Roman" w:cs="Times New Roman"/>
          <w:lang w:val="en-US" w:eastAsia="pt-BR"/>
        </w:rPr>
        <w:t>debilitation of the</w:t>
      </w:r>
      <w:r w:rsidR="003473B1" w:rsidRPr="00020B38">
        <w:rPr>
          <w:rFonts w:ascii="Times New Roman" w:eastAsia="Times New Roman" w:hAnsi="Times New Roman" w:cs="Times New Roman"/>
          <w:lang w:val="en-US" w:eastAsia="pt-BR"/>
        </w:rPr>
        <w:t xml:space="preserve"> dynamics of certain free market structures in the North hemisphere</w:t>
      </w:r>
      <w:r w:rsidR="00F2072C" w:rsidRPr="00020B38">
        <w:rPr>
          <w:rFonts w:ascii="Times New Roman" w:eastAsia="Times New Roman" w:hAnsi="Times New Roman" w:cs="Times New Roman"/>
          <w:lang w:val="en-US" w:eastAsia="pt-BR"/>
        </w:rPr>
        <w:t>?</w:t>
      </w:r>
      <w:r w:rsidR="00DF476B" w:rsidRPr="00020B38">
        <w:rPr>
          <w:rFonts w:ascii="Times New Roman" w:eastAsia="Times New Roman" w:hAnsi="Times New Roman" w:cs="Times New Roman"/>
          <w:lang w:val="en-US" w:eastAsia="pt-BR"/>
        </w:rPr>
        <w:t xml:space="preserve"> </w:t>
      </w:r>
    </w:p>
    <w:p w14:paraId="7D3C6007" w14:textId="3239379D" w:rsidR="00F2072C" w:rsidRPr="00020B38" w:rsidRDefault="00F2072C" w:rsidP="0028578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lang w:val="en-US"/>
        </w:rPr>
      </w:pPr>
      <w:r w:rsidRPr="00020B38">
        <w:rPr>
          <w:rFonts w:ascii="Times New Roman" w:eastAsia="Times New Roman" w:hAnsi="Times New Roman" w:cs="Times New Roman"/>
          <w:lang w:val="en-US" w:eastAsia="pt-BR"/>
        </w:rPr>
        <w:t xml:space="preserve">We invite original articles of no more than 8,000 words addressing any empirical or theoretical subject linked to the notion of </w:t>
      </w:r>
      <w:r w:rsidRPr="00020B38">
        <w:rPr>
          <w:rFonts w:ascii="Times New Roman" w:eastAsia="Times New Roman" w:hAnsi="Times New Roman" w:cs="Times New Roman"/>
          <w:b/>
          <w:lang w:val="en-US" w:eastAsia="pt-BR"/>
        </w:rPr>
        <w:t>Communication and Consumer Culture in the South Atlantic</w:t>
      </w:r>
      <w:r w:rsidR="00103AB0" w:rsidRPr="00020B38">
        <w:rPr>
          <w:rFonts w:ascii="Times New Roman" w:eastAsia="Times New Roman" w:hAnsi="Times New Roman" w:cs="Times New Roman"/>
          <w:b/>
          <w:lang w:val="en-US" w:eastAsia="pt-BR"/>
        </w:rPr>
        <w:t>.</w:t>
      </w:r>
    </w:p>
    <w:p w14:paraId="32E414D9" w14:textId="3D67B2D8" w:rsidR="003473B1" w:rsidRPr="00020B38" w:rsidRDefault="00103AB0" w:rsidP="0028578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en-US" w:eastAsia="pt-BR"/>
        </w:rPr>
      </w:pPr>
      <w:r w:rsidRPr="00020B38">
        <w:rPr>
          <w:rFonts w:ascii="Times New Roman" w:eastAsia="Times New Roman" w:hAnsi="Times New Roman" w:cs="Times New Roman"/>
          <w:lang w:val="en-US" w:eastAsia="pt-BR"/>
        </w:rPr>
        <w:t>A</w:t>
      </w:r>
      <w:r w:rsidR="003473B1" w:rsidRPr="00020B38">
        <w:rPr>
          <w:rFonts w:ascii="Times New Roman" w:eastAsia="Times New Roman" w:hAnsi="Times New Roman" w:cs="Times New Roman"/>
          <w:lang w:val="en-US" w:eastAsia="pt-BR"/>
        </w:rPr>
        <w:t xml:space="preserve">rticles for </w:t>
      </w:r>
      <w:r w:rsidRPr="00020B38">
        <w:rPr>
          <w:rFonts w:ascii="Times New Roman" w:eastAsia="Times New Roman" w:hAnsi="Times New Roman" w:cs="Times New Roman"/>
          <w:lang w:val="en-US" w:eastAsia="pt-BR"/>
        </w:rPr>
        <w:t xml:space="preserve">all of the journal’s </w:t>
      </w:r>
      <w:r w:rsidR="003473B1" w:rsidRPr="00020B38">
        <w:rPr>
          <w:rFonts w:ascii="Times New Roman" w:eastAsia="Times New Roman" w:hAnsi="Times New Roman" w:cs="Times New Roman"/>
          <w:lang w:val="en-US" w:eastAsia="pt-BR"/>
        </w:rPr>
        <w:t xml:space="preserve">sections </w:t>
      </w:r>
      <w:r w:rsidRPr="00020B38">
        <w:rPr>
          <w:rFonts w:ascii="Times New Roman" w:eastAsia="Times New Roman" w:hAnsi="Times New Roman" w:cs="Times New Roman"/>
          <w:lang w:val="en-US" w:eastAsia="pt-BR"/>
        </w:rPr>
        <w:t>(</w:t>
      </w:r>
      <w:r w:rsidR="003473B1" w:rsidRPr="00020B38">
        <w:rPr>
          <w:rFonts w:ascii="Times New Roman" w:eastAsia="Times New Roman" w:hAnsi="Times New Roman" w:cs="Times New Roman"/>
          <w:lang w:val="en-US" w:eastAsia="pt-BR"/>
        </w:rPr>
        <w:t>free articles</w:t>
      </w:r>
      <w:r w:rsidR="00C8078D" w:rsidRPr="00020B38">
        <w:rPr>
          <w:rFonts w:ascii="Times New Roman" w:eastAsia="Times New Roman" w:hAnsi="Times New Roman" w:cs="Times New Roman"/>
          <w:lang w:val="en-US" w:eastAsia="pt-BR"/>
        </w:rPr>
        <w:t xml:space="preserve">, </w:t>
      </w:r>
      <w:r w:rsidR="003473B1" w:rsidRPr="00020B38">
        <w:rPr>
          <w:rFonts w:ascii="Times New Roman" w:eastAsia="Times New Roman" w:hAnsi="Times New Roman" w:cs="Times New Roman"/>
          <w:lang w:val="en-US" w:eastAsia="pt-BR"/>
        </w:rPr>
        <w:t>book reviews and interviews</w:t>
      </w:r>
      <w:r w:rsidRPr="00020B38">
        <w:rPr>
          <w:rFonts w:ascii="Times New Roman" w:eastAsia="Times New Roman" w:hAnsi="Times New Roman" w:cs="Times New Roman"/>
          <w:lang w:val="en-US" w:eastAsia="pt-BR"/>
        </w:rPr>
        <w:t>)</w:t>
      </w:r>
      <w:r w:rsidR="00610064" w:rsidRPr="00020B38">
        <w:rPr>
          <w:rFonts w:ascii="Times New Roman" w:eastAsia="Times New Roman" w:hAnsi="Times New Roman" w:cs="Times New Roman"/>
          <w:lang w:val="en-US" w:eastAsia="pt-BR"/>
        </w:rPr>
        <w:t xml:space="preserve"> </w:t>
      </w:r>
      <w:r w:rsidR="003473B1" w:rsidRPr="00020B38">
        <w:rPr>
          <w:rFonts w:ascii="Times New Roman" w:eastAsia="Times New Roman" w:hAnsi="Times New Roman" w:cs="Times New Roman"/>
          <w:lang w:val="en-US" w:eastAsia="pt-BR"/>
        </w:rPr>
        <w:t xml:space="preserve">are </w:t>
      </w:r>
      <w:r w:rsidRPr="00020B38">
        <w:rPr>
          <w:rFonts w:ascii="Times New Roman" w:eastAsia="Times New Roman" w:hAnsi="Times New Roman" w:cs="Times New Roman"/>
          <w:lang w:val="en-US" w:eastAsia="pt-BR"/>
        </w:rPr>
        <w:t>welcomed for this special issue.</w:t>
      </w:r>
    </w:p>
    <w:p w14:paraId="798E72C3" w14:textId="358F93EF" w:rsidR="00FE3A93" w:rsidRPr="00020B38" w:rsidRDefault="003473B1" w:rsidP="0028578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en-US" w:eastAsia="pt-BR"/>
        </w:rPr>
      </w:pPr>
      <w:r w:rsidRPr="00020B38">
        <w:rPr>
          <w:rFonts w:ascii="Times New Roman" w:eastAsia="Times New Roman" w:hAnsi="Times New Roman" w:cs="Times New Roman"/>
          <w:lang w:val="en-US" w:eastAsia="pt-BR"/>
        </w:rPr>
        <w:t xml:space="preserve">The </w:t>
      </w:r>
      <w:r w:rsidR="00103AB0" w:rsidRPr="00020B38">
        <w:rPr>
          <w:rFonts w:ascii="Times New Roman" w:eastAsia="Times New Roman" w:hAnsi="Times New Roman" w:cs="Times New Roman"/>
          <w:lang w:val="en-US" w:eastAsia="pt-BR"/>
        </w:rPr>
        <w:t>scholarly journal</w:t>
      </w:r>
      <w:r w:rsidR="001D6D21" w:rsidRPr="00020B38">
        <w:rPr>
          <w:rFonts w:ascii="Times New Roman" w:eastAsia="Times New Roman" w:hAnsi="Times New Roman" w:cs="Times New Roman"/>
          <w:lang w:val="en-US" w:eastAsia="pt-BR"/>
        </w:rPr>
        <w:t xml:space="preserve"> </w:t>
      </w:r>
      <w:proofErr w:type="spellStart"/>
      <w:r w:rsidR="00610064" w:rsidRPr="00020B38">
        <w:rPr>
          <w:rFonts w:ascii="Times New Roman" w:eastAsia="Times New Roman" w:hAnsi="Times New Roman" w:cs="Times New Roman"/>
          <w:i/>
          <w:lang w:val="en-US" w:eastAsia="pt-BR"/>
        </w:rPr>
        <w:t>Comunicação</w:t>
      </w:r>
      <w:proofErr w:type="spellEnd"/>
      <w:r w:rsidR="00610064" w:rsidRPr="00020B38">
        <w:rPr>
          <w:rFonts w:ascii="Times New Roman" w:eastAsia="Times New Roman" w:hAnsi="Times New Roman" w:cs="Times New Roman"/>
          <w:i/>
          <w:lang w:val="en-US" w:eastAsia="pt-BR"/>
        </w:rPr>
        <w:t xml:space="preserve">, </w:t>
      </w:r>
      <w:proofErr w:type="spellStart"/>
      <w:r w:rsidR="00610064" w:rsidRPr="00020B38">
        <w:rPr>
          <w:rFonts w:ascii="Times New Roman" w:eastAsia="Times New Roman" w:hAnsi="Times New Roman" w:cs="Times New Roman"/>
          <w:i/>
          <w:lang w:val="en-US" w:eastAsia="pt-BR"/>
        </w:rPr>
        <w:t>Mídia</w:t>
      </w:r>
      <w:proofErr w:type="spellEnd"/>
      <w:r w:rsidR="00610064" w:rsidRPr="00020B38">
        <w:rPr>
          <w:rFonts w:ascii="Times New Roman" w:eastAsia="Times New Roman" w:hAnsi="Times New Roman" w:cs="Times New Roman"/>
          <w:i/>
          <w:lang w:val="en-US" w:eastAsia="pt-BR"/>
        </w:rPr>
        <w:t xml:space="preserve"> e </w:t>
      </w:r>
      <w:proofErr w:type="spellStart"/>
      <w:r w:rsidR="00610064" w:rsidRPr="00020B38">
        <w:rPr>
          <w:rFonts w:ascii="Times New Roman" w:eastAsia="Times New Roman" w:hAnsi="Times New Roman" w:cs="Times New Roman"/>
          <w:i/>
          <w:lang w:val="en-US" w:eastAsia="pt-BR"/>
        </w:rPr>
        <w:t>Consumo</w:t>
      </w:r>
      <w:proofErr w:type="spellEnd"/>
      <w:r w:rsidR="00610064" w:rsidRPr="00020B38">
        <w:rPr>
          <w:rFonts w:ascii="Times New Roman" w:eastAsia="Times New Roman" w:hAnsi="Times New Roman" w:cs="Times New Roman"/>
          <w:lang w:val="en-US" w:eastAsia="pt-BR"/>
        </w:rPr>
        <w:t xml:space="preserve"> </w:t>
      </w:r>
      <w:r w:rsidR="004F347D" w:rsidRPr="00020B38">
        <w:rPr>
          <w:rFonts w:ascii="Times New Roman" w:eastAsia="Times New Roman" w:hAnsi="Times New Roman" w:cs="Times New Roman"/>
          <w:lang w:val="en-US" w:eastAsia="pt-BR"/>
        </w:rPr>
        <w:t xml:space="preserve">accepts texts </w:t>
      </w:r>
      <w:r w:rsidR="001D6D21" w:rsidRPr="00020B38">
        <w:rPr>
          <w:rFonts w:ascii="Times New Roman" w:eastAsia="Times New Roman" w:hAnsi="Times New Roman" w:cs="Times New Roman"/>
          <w:lang w:val="en-US" w:eastAsia="pt-BR"/>
        </w:rPr>
        <w:t>by</w:t>
      </w:r>
      <w:r w:rsidR="004F347D" w:rsidRPr="00020B38">
        <w:rPr>
          <w:rFonts w:ascii="Times New Roman" w:eastAsia="Times New Roman" w:hAnsi="Times New Roman" w:cs="Times New Roman"/>
          <w:lang w:val="en-US" w:eastAsia="pt-BR"/>
        </w:rPr>
        <w:t xml:space="preserve"> </w:t>
      </w:r>
      <w:r w:rsidR="00103AB0" w:rsidRPr="00020B38">
        <w:rPr>
          <w:rFonts w:ascii="Times New Roman" w:eastAsia="Times New Roman" w:hAnsi="Times New Roman" w:cs="Times New Roman"/>
          <w:lang w:val="en-US" w:eastAsia="pt-BR"/>
        </w:rPr>
        <w:t>established post-doctoral researchers as well as graduate students (with their supervisors</w:t>
      </w:r>
      <w:r w:rsidR="004F347D" w:rsidRPr="00020B38">
        <w:rPr>
          <w:rFonts w:ascii="Times New Roman" w:hAnsi="Times New Roman" w:cs="Times New Roman"/>
          <w:shd w:val="clear" w:color="auto" w:fill="FFFFFF"/>
          <w:lang w:val="en-US"/>
        </w:rPr>
        <w:t xml:space="preserve"> as co-authors</w:t>
      </w:r>
      <w:r w:rsidR="00103AB0" w:rsidRPr="00020B38">
        <w:rPr>
          <w:rFonts w:ascii="Times New Roman" w:hAnsi="Times New Roman" w:cs="Times New Roman"/>
          <w:shd w:val="clear" w:color="auto" w:fill="FFFFFF"/>
          <w:lang w:val="en-US"/>
        </w:rPr>
        <w:t>)</w:t>
      </w:r>
      <w:r w:rsidR="004F347D" w:rsidRPr="00020B38">
        <w:rPr>
          <w:rFonts w:ascii="Times New Roman" w:hAnsi="Times New Roman" w:cs="Times New Roman"/>
          <w:shd w:val="clear" w:color="auto" w:fill="FFFFFF"/>
          <w:lang w:val="en-US"/>
        </w:rPr>
        <w:t xml:space="preserve">. Submissions must be done exclusively </w:t>
      </w:r>
      <w:r w:rsidR="00103AB0" w:rsidRPr="00020B38">
        <w:rPr>
          <w:rFonts w:ascii="Times New Roman" w:hAnsi="Times New Roman" w:cs="Times New Roman"/>
          <w:shd w:val="clear" w:color="auto" w:fill="FFFFFF"/>
          <w:lang w:val="en-US"/>
        </w:rPr>
        <w:t xml:space="preserve">through </w:t>
      </w:r>
      <w:r w:rsidR="004F347D" w:rsidRPr="00020B38">
        <w:rPr>
          <w:rFonts w:ascii="Times New Roman" w:hAnsi="Times New Roman" w:cs="Times New Roman"/>
          <w:shd w:val="clear" w:color="auto" w:fill="FFFFFF"/>
          <w:lang w:val="en-US"/>
        </w:rPr>
        <w:t>the electronic system</w:t>
      </w:r>
      <w:r w:rsidR="00103AB0" w:rsidRPr="00020B38">
        <w:rPr>
          <w:rFonts w:ascii="Times New Roman" w:hAnsi="Times New Roman" w:cs="Times New Roman"/>
          <w:shd w:val="clear" w:color="auto" w:fill="FFFFFF"/>
          <w:lang w:val="en-US"/>
        </w:rPr>
        <w:t>, which can be</w:t>
      </w:r>
      <w:r w:rsidR="004F347D" w:rsidRPr="00020B38">
        <w:rPr>
          <w:rFonts w:ascii="Times New Roman" w:hAnsi="Times New Roman" w:cs="Times New Roman"/>
          <w:shd w:val="clear" w:color="auto" w:fill="FFFFFF"/>
          <w:lang w:val="en-US"/>
        </w:rPr>
        <w:t xml:space="preserve"> accessed at </w:t>
      </w:r>
      <w:r w:rsidR="00020B38" w:rsidRPr="00020B38">
        <w:rPr>
          <w:rFonts w:ascii="Times New Roman" w:eastAsia="Times New Roman" w:hAnsi="Times New Roman" w:cs="Times New Roman"/>
          <w:lang w:val="en-US" w:eastAsia="pt-BR"/>
        </w:rPr>
        <w:t>http://revistacmc.espm.br/index.php/revistacmc/index</w:t>
      </w:r>
      <w:ins w:id="1" w:author="Marcia" w:date="2015-03-26T21:47:00Z">
        <w:r w:rsidR="00020B38">
          <w:rPr>
            <w:rFonts w:ascii="Times New Roman" w:eastAsia="Times New Roman" w:hAnsi="Times New Roman" w:cs="Times New Roman"/>
            <w:lang w:val="en-US" w:eastAsia="pt-BR"/>
          </w:rPr>
          <w:t xml:space="preserve"> </w:t>
        </w:r>
      </w:ins>
      <w:r w:rsidR="006813FC" w:rsidRPr="00020B38">
        <w:rPr>
          <w:rFonts w:ascii="Times New Roman" w:eastAsia="Times New Roman" w:hAnsi="Times New Roman" w:cs="Times New Roman"/>
          <w:lang w:val="en-US" w:eastAsia="pt-BR"/>
        </w:rPr>
        <w:t xml:space="preserve"> </w:t>
      </w:r>
    </w:p>
    <w:p w14:paraId="68D59AF3" w14:textId="4A63D11A" w:rsidR="00FE3A93" w:rsidRPr="009B42C3" w:rsidRDefault="004F347D" w:rsidP="0028578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val="en-US" w:eastAsia="pt-BR"/>
        </w:rPr>
      </w:pPr>
      <w:r w:rsidRPr="00020B38">
        <w:rPr>
          <w:rFonts w:ascii="Times New Roman" w:eastAsia="Times New Roman" w:hAnsi="Times New Roman" w:cs="Times New Roman"/>
          <w:lang w:val="en-US" w:eastAsia="pt-BR"/>
        </w:rPr>
        <w:t xml:space="preserve">Submission </w:t>
      </w:r>
      <w:r w:rsidR="001D6D21" w:rsidRPr="00020B38">
        <w:rPr>
          <w:rFonts w:ascii="Times New Roman" w:eastAsia="Times New Roman" w:hAnsi="Times New Roman" w:cs="Times New Roman"/>
          <w:lang w:val="en-US" w:eastAsia="pt-BR"/>
        </w:rPr>
        <w:t>deadline</w:t>
      </w:r>
      <w:r w:rsidR="00C8078D" w:rsidRPr="00020B38">
        <w:rPr>
          <w:rFonts w:ascii="Times New Roman" w:eastAsia="Times New Roman" w:hAnsi="Times New Roman" w:cs="Times New Roman"/>
          <w:lang w:val="en-US" w:eastAsia="pt-BR"/>
        </w:rPr>
        <w:t xml:space="preserve">: </w:t>
      </w:r>
      <w:r w:rsidR="00103AB0" w:rsidRPr="009B42C3">
        <w:rPr>
          <w:rFonts w:ascii="Times New Roman" w:eastAsia="Times New Roman" w:hAnsi="Times New Roman" w:cs="Times New Roman"/>
          <w:b/>
          <w:lang w:val="en-US" w:eastAsia="pt-BR"/>
        </w:rPr>
        <w:t xml:space="preserve">31 </w:t>
      </w:r>
      <w:r w:rsidR="00020B38" w:rsidRPr="009B42C3">
        <w:rPr>
          <w:rFonts w:ascii="Times New Roman" w:eastAsia="Times New Roman" w:hAnsi="Times New Roman" w:cs="Times New Roman"/>
          <w:b/>
          <w:lang w:val="en-US" w:eastAsia="pt-BR"/>
        </w:rPr>
        <w:t>August</w:t>
      </w:r>
      <w:r w:rsidRPr="009B42C3">
        <w:rPr>
          <w:rFonts w:ascii="Times New Roman" w:eastAsia="Times New Roman" w:hAnsi="Times New Roman" w:cs="Times New Roman"/>
          <w:b/>
          <w:lang w:val="en-US" w:eastAsia="pt-BR"/>
        </w:rPr>
        <w:t xml:space="preserve">, </w:t>
      </w:r>
      <w:r w:rsidR="00610064" w:rsidRPr="009B42C3">
        <w:rPr>
          <w:rFonts w:ascii="Times New Roman" w:eastAsia="Times New Roman" w:hAnsi="Times New Roman" w:cs="Times New Roman"/>
          <w:b/>
          <w:lang w:val="en-US" w:eastAsia="pt-BR"/>
        </w:rPr>
        <w:t>2015</w:t>
      </w:r>
      <w:r w:rsidR="00FE3A93" w:rsidRPr="009B42C3">
        <w:rPr>
          <w:rFonts w:ascii="Times New Roman" w:eastAsia="Times New Roman" w:hAnsi="Times New Roman" w:cs="Times New Roman"/>
          <w:b/>
          <w:lang w:val="en-US" w:eastAsia="pt-BR"/>
        </w:rPr>
        <w:t>.</w:t>
      </w:r>
    </w:p>
    <w:p w14:paraId="65A63CB5" w14:textId="24D136F2" w:rsidR="00FE3A93" w:rsidRPr="00020B38" w:rsidRDefault="004F347D" w:rsidP="0028578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en-US" w:eastAsia="pt-BR"/>
        </w:rPr>
      </w:pPr>
      <w:r w:rsidRPr="00020B38">
        <w:rPr>
          <w:rFonts w:ascii="Times New Roman" w:eastAsia="Times New Roman" w:hAnsi="Times New Roman" w:cs="Times New Roman"/>
          <w:lang w:val="en-US" w:eastAsia="pt-BR"/>
        </w:rPr>
        <w:t>Special Issue publication date</w:t>
      </w:r>
      <w:r w:rsidR="00C8078D" w:rsidRPr="00020B38">
        <w:rPr>
          <w:rFonts w:ascii="Times New Roman" w:eastAsia="Times New Roman" w:hAnsi="Times New Roman" w:cs="Times New Roman"/>
          <w:lang w:val="en-US" w:eastAsia="pt-BR"/>
        </w:rPr>
        <w:t>:</w:t>
      </w:r>
      <w:r w:rsidR="00FE3A93" w:rsidRPr="00020B38">
        <w:rPr>
          <w:rFonts w:ascii="Times New Roman" w:eastAsia="Times New Roman" w:hAnsi="Times New Roman" w:cs="Times New Roman"/>
          <w:lang w:val="en-US" w:eastAsia="pt-BR"/>
        </w:rPr>
        <w:t xml:space="preserve"> </w:t>
      </w:r>
      <w:r w:rsidR="00103AB0" w:rsidRPr="009B42C3">
        <w:rPr>
          <w:rFonts w:ascii="Times New Roman" w:eastAsia="Times New Roman" w:hAnsi="Times New Roman" w:cs="Times New Roman"/>
          <w:b/>
          <w:lang w:val="en-US" w:eastAsia="pt-BR"/>
        </w:rPr>
        <w:t>30 December</w:t>
      </w:r>
      <w:r w:rsidRPr="009B42C3">
        <w:rPr>
          <w:rFonts w:ascii="Times New Roman" w:eastAsia="Times New Roman" w:hAnsi="Times New Roman" w:cs="Times New Roman"/>
          <w:b/>
          <w:lang w:val="en-US" w:eastAsia="pt-BR"/>
        </w:rPr>
        <w:t xml:space="preserve"> 2015.</w:t>
      </w:r>
    </w:p>
    <w:p w14:paraId="310A3C07" w14:textId="720434CA" w:rsidR="004F347D" w:rsidRPr="00020B38" w:rsidRDefault="009053FB" w:rsidP="0002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t-BR"/>
        </w:rPr>
      </w:pPr>
      <w:r w:rsidRPr="00020B38">
        <w:rPr>
          <w:rFonts w:ascii="Times New Roman" w:eastAsia="Times New Roman" w:hAnsi="Times New Roman" w:cs="Times New Roman"/>
          <w:lang w:val="en-US" w:eastAsia="pt-BR"/>
        </w:rPr>
        <w:t>O</w:t>
      </w:r>
      <w:r w:rsidR="004F347D" w:rsidRPr="00020B38">
        <w:rPr>
          <w:rFonts w:ascii="Times New Roman" w:eastAsia="Times New Roman" w:hAnsi="Times New Roman" w:cs="Times New Roman"/>
          <w:lang w:val="en-US" w:eastAsia="pt-BR"/>
        </w:rPr>
        <w:t>ther information may</w:t>
      </w:r>
      <w:r w:rsidR="001D6D21" w:rsidRPr="00020B38">
        <w:rPr>
          <w:rFonts w:ascii="Times New Roman" w:eastAsia="Times New Roman" w:hAnsi="Times New Roman" w:cs="Times New Roman"/>
          <w:lang w:val="en-US" w:eastAsia="pt-BR"/>
        </w:rPr>
        <w:t xml:space="preserve"> </w:t>
      </w:r>
      <w:r w:rsidR="004F347D" w:rsidRPr="00020B38">
        <w:rPr>
          <w:rFonts w:ascii="Times New Roman" w:eastAsia="Times New Roman" w:hAnsi="Times New Roman" w:cs="Times New Roman"/>
          <w:lang w:val="en-US" w:eastAsia="pt-BR"/>
        </w:rPr>
        <w:t>be obtained contacting the invited editors by</w:t>
      </w:r>
      <w:r w:rsidR="001D6D21" w:rsidRPr="00020B38">
        <w:rPr>
          <w:rFonts w:ascii="Times New Roman" w:eastAsia="Times New Roman" w:hAnsi="Times New Roman" w:cs="Times New Roman"/>
          <w:lang w:val="en-US" w:eastAsia="pt-BR"/>
        </w:rPr>
        <w:t xml:space="preserve"> </w:t>
      </w:r>
      <w:r w:rsidR="004F347D" w:rsidRPr="00020B38">
        <w:rPr>
          <w:rFonts w:ascii="Times New Roman" w:eastAsia="Times New Roman" w:hAnsi="Times New Roman" w:cs="Times New Roman"/>
          <w:lang w:val="en-US" w:eastAsia="pt-BR"/>
        </w:rPr>
        <w:t>email:</w:t>
      </w:r>
    </w:p>
    <w:p w14:paraId="6108113B" w14:textId="7366664F" w:rsidR="006813FC" w:rsidRPr="00020B38" w:rsidRDefault="006813FC" w:rsidP="00020B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020B38">
        <w:rPr>
          <w:rFonts w:ascii="Times New Roman" w:eastAsia="Times New Roman" w:hAnsi="Times New Roman" w:cs="Times New Roman"/>
          <w:lang w:eastAsia="pt-BR"/>
        </w:rPr>
        <w:t xml:space="preserve">Mehita Iqani - </w:t>
      </w:r>
      <w:hyperlink r:id="rId5" w:history="1">
        <w:r w:rsidRPr="00020B38">
          <w:rPr>
            <w:rStyle w:val="Hyperlink"/>
            <w:rFonts w:ascii="Times New Roman" w:hAnsi="Times New Roman" w:cs="Times New Roman"/>
            <w:shd w:val="clear" w:color="auto" w:fill="FFFFFF"/>
          </w:rPr>
          <w:t>mehita.iqani@wits.ac.za</w:t>
        </w:r>
      </w:hyperlink>
      <w:r w:rsidRPr="00020B38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223707EE" w14:textId="3E5FF1FF" w:rsidR="006813FC" w:rsidRPr="00020B38" w:rsidRDefault="006813FC" w:rsidP="0002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020B38">
        <w:rPr>
          <w:rFonts w:ascii="Times New Roman" w:hAnsi="Times New Roman" w:cs="Times New Roman"/>
          <w:shd w:val="clear" w:color="auto" w:fill="FFFFFF"/>
        </w:rPr>
        <w:t xml:space="preserve">Marcia P. Tondato – </w:t>
      </w:r>
      <w:hyperlink r:id="rId6" w:history="1">
        <w:r w:rsidRPr="00020B38">
          <w:rPr>
            <w:rStyle w:val="Hyperlink"/>
            <w:rFonts w:ascii="Times New Roman" w:hAnsi="Times New Roman" w:cs="Times New Roman"/>
            <w:shd w:val="clear" w:color="auto" w:fill="FFFFFF"/>
          </w:rPr>
          <w:t>mtondato@espm.br</w:t>
        </w:r>
      </w:hyperlink>
      <w:r w:rsidRPr="00020B38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602B169B" w14:textId="77777777" w:rsidR="00020B38" w:rsidRDefault="00020B38" w:rsidP="00285781">
      <w:pPr>
        <w:spacing w:after="0"/>
        <w:jc w:val="both"/>
        <w:rPr>
          <w:rFonts w:ascii="Times New Roman" w:hAnsi="Times New Roman" w:cs="Times New Roman"/>
        </w:rPr>
      </w:pPr>
    </w:p>
    <w:p w14:paraId="3573E331" w14:textId="0672DE82" w:rsidR="00CD0CAB" w:rsidRPr="00020B38" w:rsidRDefault="009053FB" w:rsidP="00020B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0B38">
        <w:rPr>
          <w:rFonts w:ascii="Times New Roman" w:hAnsi="Times New Roman" w:cs="Times New Roman"/>
        </w:rPr>
        <w:lastRenderedPageBreak/>
        <w:t>Prof</w:t>
      </w:r>
      <w:r w:rsidR="006813FC" w:rsidRPr="00020B38">
        <w:rPr>
          <w:rFonts w:ascii="Times New Roman" w:hAnsi="Times New Roman" w:cs="Times New Roman"/>
        </w:rPr>
        <w:t>a</w:t>
      </w:r>
      <w:r w:rsidRPr="00020B38">
        <w:rPr>
          <w:rFonts w:ascii="Times New Roman" w:hAnsi="Times New Roman" w:cs="Times New Roman"/>
        </w:rPr>
        <w:t>. Dra. Denise Cogo</w:t>
      </w:r>
    </w:p>
    <w:p w14:paraId="243F3F38" w14:textId="3FA8CCA2" w:rsidR="009053FB" w:rsidRPr="00020B38" w:rsidRDefault="009053FB" w:rsidP="00020B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0B38">
        <w:rPr>
          <w:rFonts w:ascii="Times New Roman" w:hAnsi="Times New Roman" w:cs="Times New Roman"/>
        </w:rPr>
        <w:t>Prof. Dr. Vander Casaqui</w:t>
      </w:r>
    </w:p>
    <w:p w14:paraId="63CB46FC" w14:textId="0935AB92" w:rsidR="001D6D21" w:rsidRPr="001D6D21" w:rsidRDefault="001D6D21" w:rsidP="00020B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0B38">
        <w:rPr>
          <w:rFonts w:ascii="Times New Roman" w:hAnsi="Times New Roman" w:cs="Times New Roman"/>
        </w:rPr>
        <w:t xml:space="preserve">CMC </w:t>
      </w:r>
      <w:proofErr w:type="spellStart"/>
      <w:r w:rsidRPr="00020B38">
        <w:rPr>
          <w:rFonts w:ascii="Times New Roman" w:hAnsi="Times New Roman" w:cs="Times New Roman"/>
        </w:rPr>
        <w:t>e</w:t>
      </w:r>
      <w:r w:rsidR="009053FB" w:rsidRPr="00020B38">
        <w:rPr>
          <w:rFonts w:ascii="Times New Roman" w:hAnsi="Times New Roman" w:cs="Times New Roman"/>
        </w:rPr>
        <w:t>ditor</w:t>
      </w:r>
      <w:r w:rsidRPr="00020B38">
        <w:rPr>
          <w:rFonts w:ascii="Times New Roman" w:hAnsi="Times New Roman" w:cs="Times New Roman"/>
        </w:rPr>
        <w:t>s</w:t>
      </w:r>
      <w:proofErr w:type="spellEnd"/>
    </w:p>
    <w:sectPr w:rsidR="001D6D21" w:rsidRPr="001D6D21" w:rsidSect="00020B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93"/>
    <w:rsid w:val="00020B38"/>
    <w:rsid w:val="000C126A"/>
    <w:rsid w:val="00103AB0"/>
    <w:rsid w:val="00170F0D"/>
    <w:rsid w:val="001D6D21"/>
    <w:rsid w:val="00285781"/>
    <w:rsid w:val="002E5D4D"/>
    <w:rsid w:val="003303CB"/>
    <w:rsid w:val="003473B1"/>
    <w:rsid w:val="00453556"/>
    <w:rsid w:val="004F347D"/>
    <w:rsid w:val="004F5CB3"/>
    <w:rsid w:val="00563FFB"/>
    <w:rsid w:val="00605D95"/>
    <w:rsid w:val="00610064"/>
    <w:rsid w:val="006813FC"/>
    <w:rsid w:val="006A02FA"/>
    <w:rsid w:val="009053FB"/>
    <w:rsid w:val="00917FD0"/>
    <w:rsid w:val="00931720"/>
    <w:rsid w:val="009B42C3"/>
    <w:rsid w:val="00A94487"/>
    <w:rsid w:val="00AB5BCE"/>
    <w:rsid w:val="00BC5448"/>
    <w:rsid w:val="00BF5439"/>
    <w:rsid w:val="00C8078D"/>
    <w:rsid w:val="00CD5341"/>
    <w:rsid w:val="00D95CA2"/>
    <w:rsid w:val="00DF476B"/>
    <w:rsid w:val="00F2072C"/>
    <w:rsid w:val="00FC36B9"/>
    <w:rsid w:val="00FE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EB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3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E3A93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FE3A93"/>
  </w:style>
  <w:style w:type="character" w:customStyle="1" w:styleId="grame">
    <w:name w:val="grame"/>
    <w:basedOn w:val="Fontepargpadro"/>
    <w:rsid w:val="00DF476B"/>
  </w:style>
  <w:style w:type="character" w:styleId="Refdecomentrio">
    <w:name w:val="annotation reference"/>
    <w:basedOn w:val="Fontepargpadro"/>
    <w:uiPriority w:val="99"/>
    <w:semiHidden/>
    <w:unhideWhenUsed/>
    <w:rsid w:val="00FC36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36B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36B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36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36B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3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36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3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E3A93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FE3A93"/>
  </w:style>
  <w:style w:type="character" w:customStyle="1" w:styleId="grame">
    <w:name w:val="grame"/>
    <w:basedOn w:val="Fontepargpadro"/>
    <w:rsid w:val="00DF476B"/>
  </w:style>
  <w:style w:type="character" w:styleId="Refdecomentrio">
    <w:name w:val="annotation reference"/>
    <w:basedOn w:val="Fontepargpadro"/>
    <w:uiPriority w:val="99"/>
    <w:semiHidden/>
    <w:unhideWhenUsed/>
    <w:rsid w:val="00FC36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36B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36B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36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36B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3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3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tondato@espm.br" TargetMode="External"/><Relationship Id="rId5" Type="http://schemas.openxmlformats.org/officeDocument/2006/relationships/hyperlink" Target="mailto:mehita.iqani@wits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2750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Marcia</cp:lastModifiedBy>
  <cp:revision>2</cp:revision>
  <cp:lastPrinted>2015-03-27T00:44:00Z</cp:lastPrinted>
  <dcterms:created xsi:type="dcterms:W3CDTF">2015-03-31T02:12:00Z</dcterms:created>
  <dcterms:modified xsi:type="dcterms:W3CDTF">2015-03-31T02:12:00Z</dcterms:modified>
</cp:coreProperties>
</file>